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F450" w14:textId="62C246D1" w:rsidR="002137AF" w:rsidRPr="002137AF" w:rsidRDefault="002137AF" w:rsidP="002137AF">
      <w:pPr>
        <w:jc w:val="center"/>
        <w:rPr>
          <w:b/>
          <w:bCs/>
        </w:rPr>
      </w:pPr>
      <w:r w:rsidRPr="002137AF">
        <w:rPr>
          <w:b/>
          <w:bCs/>
        </w:rPr>
        <w:t>Minutes GALS</w:t>
      </w:r>
      <w:r w:rsidR="00FE6B0C">
        <w:rPr>
          <w:b/>
          <w:bCs/>
        </w:rPr>
        <w:t xml:space="preserve"> Inc.</w:t>
      </w:r>
      <w:r w:rsidRPr="002137AF">
        <w:rPr>
          <w:b/>
          <w:bCs/>
        </w:rPr>
        <w:t xml:space="preserve"> </w:t>
      </w:r>
      <w:r w:rsidR="00497D0B">
        <w:rPr>
          <w:b/>
          <w:bCs/>
        </w:rPr>
        <w:t>AGM 2017</w:t>
      </w:r>
    </w:p>
    <w:p w14:paraId="0DE3A4A4" w14:textId="05F8F6CA" w:rsidR="002137AF" w:rsidRPr="002137AF" w:rsidRDefault="00497D0B" w:rsidP="002137AF">
      <w:pPr>
        <w:jc w:val="center"/>
        <w:rPr>
          <w:b/>
          <w:bCs/>
        </w:rPr>
      </w:pPr>
      <w:r>
        <w:rPr>
          <w:b/>
          <w:bCs/>
        </w:rPr>
        <w:t>21 February 2017</w:t>
      </w:r>
      <w:r w:rsidR="002137AF" w:rsidRPr="002137AF">
        <w:rPr>
          <w:b/>
          <w:bCs/>
        </w:rPr>
        <w:t xml:space="preserve"> – </w:t>
      </w:r>
      <w:r w:rsidR="00FE6B0C">
        <w:rPr>
          <w:b/>
          <w:bCs/>
        </w:rPr>
        <w:t>Pitt St, Methodist Church</w:t>
      </w:r>
      <w:r w:rsidR="00611EA3">
        <w:rPr>
          <w:b/>
          <w:bCs/>
        </w:rPr>
        <w:t>, 6.30pm</w:t>
      </w:r>
    </w:p>
    <w:p w14:paraId="77D2B6EE" w14:textId="77777777" w:rsidR="002137AF" w:rsidRDefault="002137AF"/>
    <w:tbl>
      <w:tblPr>
        <w:tblStyle w:val="TableGrid"/>
        <w:tblpPr w:leftFromText="180" w:rightFromText="180" w:vertAnchor="text" w:tblpY="1"/>
        <w:tblOverlap w:val="never"/>
        <w:tblW w:w="8560" w:type="dxa"/>
        <w:tblLayout w:type="fixed"/>
        <w:tblLook w:val="04A0" w:firstRow="1" w:lastRow="0" w:firstColumn="1" w:lastColumn="0" w:noHBand="0" w:noVBand="1"/>
      </w:tblPr>
      <w:tblGrid>
        <w:gridCol w:w="675"/>
        <w:gridCol w:w="7649"/>
        <w:gridCol w:w="236"/>
      </w:tblGrid>
      <w:tr w:rsidR="002317E2" w14:paraId="644EC294" w14:textId="77777777" w:rsidTr="002317E2">
        <w:trPr>
          <w:trHeight w:val="281"/>
        </w:trPr>
        <w:tc>
          <w:tcPr>
            <w:tcW w:w="675" w:type="dxa"/>
          </w:tcPr>
          <w:p w14:paraId="60CBDA91" w14:textId="3343F49A" w:rsidR="00A659B4" w:rsidRPr="00A659B4" w:rsidRDefault="002137AF" w:rsidP="007D1B82">
            <w:pPr>
              <w:rPr>
                <w:b/>
              </w:rPr>
            </w:pPr>
            <w:r>
              <w:rPr>
                <w:b/>
              </w:rPr>
              <w:t>N</w:t>
            </w:r>
            <w:r w:rsidR="00A659B4" w:rsidRPr="00A659B4">
              <w:rPr>
                <w:b/>
              </w:rPr>
              <w:t>o.</w:t>
            </w:r>
          </w:p>
        </w:tc>
        <w:tc>
          <w:tcPr>
            <w:tcW w:w="7649" w:type="dxa"/>
          </w:tcPr>
          <w:p w14:paraId="078CC937" w14:textId="70EE551B" w:rsidR="002137AF" w:rsidRPr="00A659B4" w:rsidRDefault="00A659B4" w:rsidP="002137AF">
            <w:pPr>
              <w:rPr>
                <w:b/>
              </w:rPr>
            </w:pPr>
            <w:r w:rsidRPr="00A659B4">
              <w:rPr>
                <w:b/>
              </w:rPr>
              <w:t>Item</w:t>
            </w:r>
          </w:p>
        </w:tc>
        <w:tc>
          <w:tcPr>
            <w:tcW w:w="236" w:type="dxa"/>
          </w:tcPr>
          <w:p w14:paraId="3F1002F8" w14:textId="72FD8CBE" w:rsidR="00A659B4" w:rsidRPr="00A659B4" w:rsidRDefault="00A659B4" w:rsidP="00FE6B0C">
            <w:pPr>
              <w:rPr>
                <w:b/>
              </w:rPr>
            </w:pPr>
          </w:p>
        </w:tc>
      </w:tr>
      <w:tr w:rsidR="002317E2" w14:paraId="53688733" w14:textId="77777777" w:rsidTr="002317E2">
        <w:trPr>
          <w:trHeight w:val="578"/>
        </w:trPr>
        <w:tc>
          <w:tcPr>
            <w:tcW w:w="675" w:type="dxa"/>
          </w:tcPr>
          <w:p w14:paraId="3C8B837A" w14:textId="77777777" w:rsidR="00A659B4" w:rsidRDefault="00A659B4" w:rsidP="007D1B82"/>
          <w:p w14:paraId="03C4C7DB" w14:textId="77777777" w:rsidR="002137AF" w:rsidRDefault="002137AF" w:rsidP="007D1B82"/>
          <w:p w14:paraId="593E8530" w14:textId="77777777" w:rsidR="00042A40" w:rsidRDefault="00042A40" w:rsidP="007D1B82"/>
          <w:p w14:paraId="63A45ACB" w14:textId="77777777" w:rsidR="00042A40" w:rsidRDefault="00042A40" w:rsidP="007D1B82"/>
          <w:p w14:paraId="4F3FC5BF" w14:textId="6585CE0C" w:rsidR="00615F6F" w:rsidRDefault="002317E2" w:rsidP="007D1B82">
            <w:r>
              <w:t>1.</w:t>
            </w:r>
          </w:p>
        </w:tc>
        <w:tc>
          <w:tcPr>
            <w:tcW w:w="7649" w:type="dxa"/>
          </w:tcPr>
          <w:p w14:paraId="5C9215D7" w14:textId="77777777" w:rsidR="00A659B4" w:rsidRDefault="00615F6F" w:rsidP="007D1B82">
            <w:pPr>
              <w:rPr>
                <w:b/>
                <w:u w:val="single"/>
              </w:rPr>
            </w:pPr>
            <w:r w:rsidRPr="00615F6F">
              <w:rPr>
                <w:b/>
                <w:u w:val="single"/>
              </w:rPr>
              <w:t xml:space="preserve">A – Introduction </w:t>
            </w:r>
          </w:p>
          <w:p w14:paraId="08EDF131" w14:textId="77777777" w:rsidR="00042A40" w:rsidRDefault="00042A40" w:rsidP="007D1B82">
            <w:pPr>
              <w:rPr>
                <w:b/>
                <w:u w:val="single"/>
              </w:rPr>
            </w:pPr>
          </w:p>
          <w:p w14:paraId="2B4AA64B" w14:textId="0A048DA5" w:rsidR="00042A40" w:rsidRPr="00042A40" w:rsidRDefault="00042A40" w:rsidP="007D1B82">
            <w:r>
              <w:t xml:space="preserve">Meeting opened at </w:t>
            </w:r>
            <w:r w:rsidR="00DF7362">
              <w:t xml:space="preserve">6.35pm </w:t>
            </w:r>
          </w:p>
          <w:p w14:paraId="4E8872AE" w14:textId="77777777" w:rsidR="00042A40" w:rsidRPr="00615F6F" w:rsidRDefault="00042A40" w:rsidP="007D1B82">
            <w:pPr>
              <w:rPr>
                <w:b/>
                <w:u w:val="single"/>
              </w:rPr>
            </w:pPr>
          </w:p>
          <w:p w14:paraId="6B5CB0B2" w14:textId="77777777" w:rsidR="00615F6F" w:rsidRPr="00615F6F" w:rsidRDefault="00615F6F" w:rsidP="007D1B82">
            <w:pPr>
              <w:rPr>
                <w:b/>
              </w:rPr>
            </w:pPr>
            <w:r w:rsidRPr="00615F6F">
              <w:rPr>
                <w:b/>
              </w:rPr>
              <w:t xml:space="preserve">Welcome and Apologies </w:t>
            </w:r>
          </w:p>
          <w:p w14:paraId="62EA2D40" w14:textId="1EB05A6D" w:rsidR="002D5307" w:rsidRPr="00F13AA2" w:rsidRDefault="00F75032" w:rsidP="002D5307">
            <w:pPr>
              <w:rPr>
                <w:rFonts w:cs="Arial"/>
              </w:rPr>
            </w:pPr>
            <w:r>
              <w:t>Members p</w:t>
            </w:r>
            <w:r w:rsidR="00615F6F">
              <w:t>resent:</w:t>
            </w:r>
            <w:r w:rsidR="00EF44BD">
              <w:rPr>
                <w:rFonts w:cs="Arial"/>
              </w:rPr>
              <w:t xml:space="preserve"> </w:t>
            </w:r>
            <w:r w:rsidR="00DF7362">
              <w:rPr>
                <w:rFonts w:cs="Arial"/>
              </w:rPr>
              <w:t xml:space="preserve">Anne </w:t>
            </w:r>
            <w:proofErr w:type="spellStart"/>
            <w:r w:rsidR="00DF7362">
              <w:rPr>
                <w:rFonts w:cs="Arial"/>
              </w:rPr>
              <w:t>Cawley</w:t>
            </w:r>
            <w:proofErr w:type="spellEnd"/>
            <w:r w:rsidR="00DF7362">
              <w:rPr>
                <w:rFonts w:cs="Arial"/>
              </w:rPr>
              <w:t xml:space="preserve">, </w:t>
            </w:r>
            <w:proofErr w:type="spellStart"/>
            <w:r w:rsidR="004A726D">
              <w:rPr>
                <w:rFonts w:cs="Arial"/>
              </w:rPr>
              <w:t>Bex</w:t>
            </w:r>
            <w:proofErr w:type="spellEnd"/>
            <w:r w:rsidR="004A726D">
              <w:rPr>
                <w:rFonts w:cs="Arial"/>
              </w:rPr>
              <w:t xml:space="preserve"> Harris, </w:t>
            </w:r>
            <w:r w:rsidR="00EF44BD">
              <w:rPr>
                <w:rFonts w:cs="Arial"/>
              </w:rPr>
              <w:t xml:space="preserve">Bonnie Horne, </w:t>
            </w:r>
            <w:r>
              <w:rPr>
                <w:rFonts w:cs="Arial"/>
              </w:rPr>
              <w:t xml:space="preserve">Cindy Ashford, </w:t>
            </w:r>
            <w:r w:rsidR="00CC2720">
              <w:rPr>
                <w:rFonts w:cs="Arial"/>
              </w:rPr>
              <w:t xml:space="preserve">Chris Paterson, </w:t>
            </w:r>
            <w:r w:rsidR="002D5307">
              <w:rPr>
                <w:rFonts w:cs="Arial"/>
              </w:rPr>
              <w:t xml:space="preserve">Daan van </w:t>
            </w:r>
            <w:r w:rsidR="004D543C">
              <w:rPr>
                <w:rFonts w:cs="Arial"/>
              </w:rPr>
              <w:t>Gulik</w:t>
            </w:r>
            <w:r w:rsidR="00042A40">
              <w:rPr>
                <w:rFonts w:cs="Arial"/>
              </w:rPr>
              <w:t xml:space="preserve"> (Secretary)</w:t>
            </w:r>
            <w:r w:rsidR="00D62FD4">
              <w:rPr>
                <w:rFonts w:cs="Arial"/>
              </w:rPr>
              <w:t xml:space="preserve">, </w:t>
            </w:r>
            <w:r w:rsidR="00EF44BD">
              <w:rPr>
                <w:rFonts w:cs="Arial"/>
              </w:rPr>
              <w:t>David Reeves</w:t>
            </w:r>
            <w:r w:rsidR="00A9091E">
              <w:rPr>
                <w:rFonts w:cs="Arial"/>
              </w:rPr>
              <w:t xml:space="preserve"> (Co-c</w:t>
            </w:r>
            <w:r w:rsidR="00042A40">
              <w:rPr>
                <w:rFonts w:cs="Arial"/>
              </w:rPr>
              <w:t>hair)</w:t>
            </w:r>
            <w:r w:rsidR="00EF44BD">
              <w:rPr>
                <w:rFonts w:cs="Arial"/>
              </w:rPr>
              <w:t xml:space="preserve">, David Young, </w:t>
            </w:r>
            <w:r w:rsidR="00D62FD4">
              <w:rPr>
                <w:rFonts w:cs="Arial"/>
              </w:rPr>
              <w:t>Ed Craig</w:t>
            </w:r>
            <w:r w:rsidR="002D5307">
              <w:rPr>
                <w:rFonts w:cs="Arial"/>
              </w:rPr>
              <w:t>,</w:t>
            </w:r>
            <w:r w:rsidR="00CC2720">
              <w:rPr>
                <w:rFonts w:cs="Arial"/>
              </w:rPr>
              <w:t xml:space="preserve"> Elizabeth Harding,</w:t>
            </w:r>
            <w:r w:rsidR="00EF44BD">
              <w:rPr>
                <w:rFonts w:cs="Arial"/>
              </w:rPr>
              <w:t xml:space="preserve"> Emma McEwan,</w:t>
            </w:r>
            <w:r w:rsidR="002D5307">
              <w:rPr>
                <w:rFonts w:cs="Arial"/>
              </w:rPr>
              <w:t xml:space="preserve"> Gordon Palmer, Heather McD</w:t>
            </w:r>
            <w:r w:rsidR="00D62FD4">
              <w:rPr>
                <w:rFonts w:cs="Arial"/>
              </w:rPr>
              <w:t>owell</w:t>
            </w:r>
            <w:r w:rsidR="00A9091E">
              <w:rPr>
                <w:rFonts w:cs="Arial"/>
              </w:rPr>
              <w:t xml:space="preserve"> (Co-chair)</w:t>
            </w:r>
            <w:r w:rsidR="00D62FD4">
              <w:rPr>
                <w:rFonts w:cs="Arial"/>
              </w:rPr>
              <w:t xml:space="preserve">, </w:t>
            </w:r>
            <w:r w:rsidR="004D543C">
              <w:rPr>
                <w:rFonts w:cs="Arial"/>
              </w:rPr>
              <w:t>Howard Blackwell,</w:t>
            </w:r>
            <w:r w:rsidR="00EF44BD">
              <w:rPr>
                <w:rFonts w:cs="Arial"/>
              </w:rPr>
              <w:t xml:space="preserve"> </w:t>
            </w:r>
            <w:r w:rsidR="00D62FD4">
              <w:rPr>
                <w:rFonts w:cs="Arial"/>
              </w:rPr>
              <w:t xml:space="preserve">Jamie </w:t>
            </w:r>
            <w:proofErr w:type="spellStart"/>
            <w:r w:rsidR="00D62FD4">
              <w:rPr>
                <w:rFonts w:cs="Arial"/>
              </w:rPr>
              <w:t>Speeden</w:t>
            </w:r>
            <w:proofErr w:type="spellEnd"/>
            <w:r w:rsidR="00D62FD4">
              <w:rPr>
                <w:rFonts w:cs="Arial"/>
              </w:rPr>
              <w:t xml:space="preserve">, Jan </w:t>
            </w:r>
            <w:proofErr w:type="spellStart"/>
            <w:r w:rsidR="00D62FD4">
              <w:rPr>
                <w:rFonts w:cs="Arial"/>
              </w:rPr>
              <w:t>Wuis</w:t>
            </w:r>
            <w:proofErr w:type="spellEnd"/>
            <w:r w:rsidR="00D62FD4">
              <w:rPr>
                <w:rFonts w:cs="Arial"/>
              </w:rPr>
              <w:t>,</w:t>
            </w:r>
            <w:r w:rsidR="00EF44BD">
              <w:rPr>
                <w:rFonts w:cs="Arial"/>
              </w:rPr>
              <w:t xml:space="preserve"> </w:t>
            </w:r>
            <w:r w:rsidR="00D62FD4">
              <w:rPr>
                <w:rFonts w:cs="Arial"/>
              </w:rPr>
              <w:t>Jill Bennett, Joe Blac</w:t>
            </w:r>
            <w:r w:rsidR="004A726D">
              <w:rPr>
                <w:rFonts w:cs="Arial"/>
              </w:rPr>
              <w:t>kmore, Julie Ingham,</w:t>
            </w:r>
            <w:r w:rsidR="00D62FD4">
              <w:rPr>
                <w:rFonts w:cs="Arial"/>
              </w:rPr>
              <w:t xml:space="preserve"> </w:t>
            </w:r>
            <w:r w:rsidR="00DF7362">
              <w:rPr>
                <w:rFonts w:cs="Arial"/>
              </w:rPr>
              <w:t>Karen Affleck, Kerry Stevens</w:t>
            </w:r>
            <w:r w:rsidR="00904CDB">
              <w:rPr>
                <w:rFonts w:cs="Arial"/>
              </w:rPr>
              <w:t>,</w:t>
            </w:r>
            <w:r w:rsidR="00631FEB" w:rsidRPr="00631FEB">
              <w:rPr>
                <w:rFonts w:cs="Arial"/>
                <w:color w:val="FF0000"/>
              </w:rPr>
              <w:t xml:space="preserve"> </w:t>
            </w:r>
            <w:r w:rsidR="00CC2720" w:rsidRPr="00CC2720">
              <w:rPr>
                <w:rFonts w:cs="Arial"/>
              </w:rPr>
              <w:t>Leo Hi,</w:t>
            </w:r>
            <w:r w:rsidR="00CC2720">
              <w:rPr>
                <w:rFonts w:cs="Arial"/>
                <w:color w:val="FF0000"/>
              </w:rPr>
              <w:t xml:space="preserve"> </w:t>
            </w:r>
            <w:r w:rsidR="00CC2720" w:rsidRPr="00CC2720">
              <w:rPr>
                <w:rFonts w:cs="Arial"/>
              </w:rPr>
              <w:t>Li</w:t>
            </w:r>
            <w:r w:rsidR="00631FEB" w:rsidRPr="00CC2720">
              <w:rPr>
                <w:rFonts w:cs="Arial"/>
              </w:rPr>
              <w:t>n Ma,</w:t>
            </w:r>
            <w:r w:rsidR="00631FEB">
              <w:rPr>
                <w:rFonts w:cs="Arial"/>
                <w:color w:val="FF0000"/>
              </w:rPr>
              <w:t xml:space="preserve"> </w:t>
            </w:r>
            <w:r w:rsidR="00DF7362" w:rsidRPr="00CC2720">
              <w:rPr>
                <w:rFonts w:cs="Arial"/>
              </w:rPr>
              <w:t xml:space="preserve">Megan </w:t>
            </w:r>
            <w:proofErr w:type="spellStart"/>
            <w:r w:rsidR="00DF7362" w:rsidRPr="00CC2720">
              <w:rPr>
                <w:rFonts w:cs="Arial"/>
              </w:rPr>
              <w:t>Treacher</w:t>
            </w:r>
            <w:proofErr w:type="spellEnd"/>
            <w:r w:rsidR="00631FEB">
              <w:rPr>
                <w:rFonts w:cs="Arial"/>
              </w:rPr>
              <w:t xml:space="preserve">, </w:t>
            </w:r>
            <w:r w:rsidR="00631FEB" w:rsidRPr="00CC2720">
              <w:rPr>
                <w:rFonts w:cs="Arial"/>
              </w:rPr>
              <w:t xml:space="preserve">Michelle </w:t>
            </w:r>
            <w:proofErr w:type="spellStart"/>
            <w:r w:rsidR="003528A7">
              <w:rPr>
                <w:rFonts w:cs="Arial"/>
              </w:rPr>
              <w:t>Gods</w:t>
            </w:r>
            <w:r w:rsidR="00CC2720">
              <w:rPr>
                <w:rFonts w:cs="Arial"/>
              </w:rPr>
              <w:t>iff</w:t>
            </w:r>
            <w:proofErr w:type="spellEnd"/>
            <w:r w:rsidR="00CC2720">
              <w:rPr>
                <w:rFonts w:cs="Arial"/>
              </w:rPr>
              <w:t xml:space="preserve">, </w:t>
            </w:r>
            <w:r w:rsidR="00904CDB">
              <w:rPr>
                <w:rFonts w:cs="Arial"/>
              </w:rPr>
              <w:t xml:space="preserve">Murray </w:t>
            </w:r>
            <w:proofErr w:type="spellStart"/>
            <w:r w:rsidR="00904CDB">
              <w:rPr>
                <w:rFonts w:cs="Arial"/>
              </w:rPr>
              <w:t>Askin</w:t>
            </w:r>
            <w:proofErr w:type="spellEnd"/>
            <w:r w:rsidR="00904CDB">
              <w:rPr>
                <w:rFonts w:cs="Arial"/>
              </w:rPr>
              <w:t>,</w:t>
            </w:r>
            <w:r w:rsidR="002D5307">
              <w:rPr>
                <w:rFonts w:cs="Arial"/>
              </w:rPr>
              <w:t xml:space="preserve"> </w:t>
            </w:r>
            <w:r w:rsidR="00631FEB">
              <w:rPr>
                <w:rFonts w:cs="Arial"/>
              </w:rPr>
              <w:t xml:space="preserve">Nick Forbes, </w:t>
            </w:r>
            <w:r w:rsidR="00EF44BD">
              <w:rPr>
                <w:rFonts w:cs="Arial"/>
              </w:rPr>
              <w:t xml:space="preserve">Nick </w:t>
            </w:r>
            <w:proofErr w:type="spellStart"/>
            <w:r w:rsidR="00EF44BD">
              <w:rPr>
                <w:rFonts w:cs="Arial"/>
              </w:rPr>
              <w:t>McHarg</w:t>
            </w:r>
            <w:proofErr w:type="spellEnd"/>
            <w:r w:rsidR="00EF44BD">
              <w:rPr>
                <w:rFonts w:cs="Arial"/>
              </w:rPr>
              <w:t xml:space="preserve">, </w:t>
            </w:r>
            <w:r w:rsidR="00631FEB" w:rsidRPr="00CC2720">
              <w:rPr>
                <w:rFonts w:cs="Arial"/>
              </w:rPr>
              <w:t>Olly Lowe</w:t>
            </w:r>
            <w:r w:rsidR="00631FEB">
              <w:rPr>
                <w:rFonts w:cs="Arial"/>
                <w:color w:val="FF0000"/>
              </w:rPr>
              <w:t xml:space="preserve">, </w:t>
            </w:r>
            <w:r w:rsidR="00904CDB">
              <w:rPr>
                <w:rFonts w:cs="Arial"/>
              </w:rPr>
              <w:t xml:space="preserve">Pam Hart, </w:t>
            </w:r>
            <w:r w:rsidR="00EF44BD">
              <w:rPr>
                <w:rFonts w:cs="Arial"/>
              </w:rPr>
              <w:t xml:space="preserve">Peter </w:t>
            </w:r>
            <w:proofErr w:type="spellStart"/>
            <w:r w:rsidR="00EF44BD">
              <w:rPr>
                <w:rFonts w:cs="Arial"/>
              </w:rPr>
              <w:t>Gill</w:t>
            </w:r>
            <w:r w:rsidR="00D62FD4">
              <w:rPr>
                <w:rFonts w:cs="Arial"/>
              </w:rPr>
              <w:t>an</w:t>
            </w:r>
            <w:proofErr w:type="spellEnd"/>
            <w:r w:rsidR="00D62FD4">
              <w:rPr>
                <w:rFonts w:cs="Arial"/>
              </w:rPr>
              <w:t>,</w:t>
            </w:r>
            <w:r w:rsidR="00631FEB">
              <w:rPr>
                <w:rFonts w:cs="Arial"/>
              </w:rPr>
              <w:t xml:space="preserve"> </w:t>
            </w:r>
            <w:proofErr w:type="spellStart"/>
            <w:r w:rsidR="00631FEB">
              <w:rPr>
                <w:rFonts w:cs="Arial"/>
              </w:rPr>
              <w:t>Powhiri</w:t>
            </w:r>
            <w:proofErr w:type="spellEnd"/>
            <w:r w:rsidR="00631FEB">
              <w:rPr>
                <w:rFonts w:cs="Arial"/>
              </w:rPr>
              <w:t xml:space="preserve"> Rika-</w:t>
            </w:r>
            <w:proofErr w:type="spellStart"/>
            <w:r w:rsidR="00631FEB">
              <w:rPr>
                <w:rFonts w:cs="Arial"/>
              </w:rPr>
              <w:t>Heke</w:t>
            </w:r>
            <w:proofErr w:type="spellEnd"/>
            <w:r w:rsidR="004A726D">
              <w:rPr>
                <w:rFonts w:cs="Arial"/>
              </w:rPr>
              <w:t>,</w:t>
            </w:r>
            <w:r w:rsidR="00D62FD4">
              <w:rPr>
                <w:rFonts w:cs="Arial"/>
              </w:rPr>
              <w:t xml:space="preserve"> </w:t>
            </w:r>
            <w:r w:rsidR="00EF44BD">
              <w:rPr>
                <w:rFonts w:cs="Arial"/>
              </w:rPr>
              <w:t>R</w:t>
            </w:r>
            <w:r w:rsidR="007F0341">
              <w:rPr>
                <w:rFonts w:cs="Arial"/>
              </w:rPr>
              <w:t>ose Lovell-Smith, Rosemary Barre</w:t>
            </w:r>
            <w:r w:rsidR="00D62FD4">
              <w:rPr>
                <w:rFonts w:cs="Arial"/>
              </w:rPr>
              <w:t>tt</w:t>
            </w:r>
            <w:r w:rsidR="002D5307">
              <w:rPr>
                <w:rFonts w:cs="Arial"/>
              </w:rPr>
              <w:t xml:space="preserve">, </w:t>
            </w:r>
            <w:r w:rsidR="00DF7362">
              <w:t>Ruth Gilbert</w:t>
            </w:r>
            <w:r w:rsidR="004D543C">
              <w:t>,</w:t>
            </w:r>
            <w:r w:rsidR="00904CDB">
              <w:rPr>
                <w:rFonts w:cs="Arial"/>
              </w:rPr>
              <w:t xml:space="preserve"> </w:t>
            </w:r>
            <w:r w:rsidR="00CE09BF">
              <w:rPr>
                <w:rFonts w:cs="Arial"/>
              </w:rPr>
              <w:t xml:space="preserve">Ruth </w:t>
            </w:r>
            <w:proofErr w:type="spellStart"/>
            <w:r w:rsidR="00CE09BF">
              <w:rPr>
                <w:rFonts w:cs="Arial"/>
              </w:rPr>
              <w:t>Lumsden</w:t>
            </w:r>
            <w:proofErr w:type="spellEnd"/>
            <w:r w:rsidR="00CE09BF">
              <w:rPr>
                <w:rFonts w:cs="Arial"/>
              </w:rPr>
              <w:t>,</w:t>
            </w:r>
            <w:r w:rsidR="00904CDB">
              <w:t xml:space="preserve"> Sarah Smith</w:t>
            </w:r>
            <w:r w:rsidR="00904CDB">
              <w:rPr>
                <w:rFonts w:cs="Arial"/>
              </w:rPr>
              <w:t xml:space="preserve">, </w:t>
            </w:r>
            <w:r w:rsidR="00D62FD4">
              <w:rPr>
                <w:rFonts w:cs="Arial"/>
              </w:rPr>
              <w:t>Sarah Young</w:t>
            </w:r>
            <w:r w:rsidR="002D5307">
              <w:rPr>
                <w:rFonts w:cs="Arial"/>
              </w:rPr>
              <w:t>,</w:t>
            </w:r>
            <w:r w:rsidR="00EF44BD">
              <w:rPr>
                <w:rFonts w:cs="Arial"/>
              </w:rPr>
              <w:t xml:space="preserve"> </w:t>
            </w:r>
            <w:r w:rsidR="00DF7362">
              <w:rPr>
                <w:rFonts w:cs="Arial"/>
              </w:rPr>
              <w:t xml:space="preserve">Sarai Dee, </w:t>
            </w:r>
            <w:r w:rsidR="00DF7362">
              <w:t xml:space="preserve"> Sandie Davis-Roberts,</w:t>
            </w:r>
            <w:r w:rsidR="00DF7362">
              <w:rPr>
                <w:rFonts w:cs="Arial"/>
              </w:rPr>
              <w:t xml:space="preserve"> Simon Holden, </w:t>
            </w:r>
            <w:r w:rsidR="00CC2720">
              <w:rPr>
                <w:rFonts w:cs="Arial"/>
              </w:rPr>
              <w:t xml:space="preserve">Shane van </w:t>
            </w:r>
            <w:proofErr w:type="spellStart"/>
            <w:r w:rsidR="00CC2720">
              <w:rPr>
                <w:rFonts w:cs="Arial"/>
              </w:rPr>
              <w:t>Weelie</w:t>
            </w:r>
            <w:proofErr w:type="spellEnd"/>
            <w:r w:rsidR="00CC2720">
              <w:rPr>
                <w:rFonts w:cs="Arial"/>
              </w:rPr>
              <w:t xml:space="preserve">, </w:t>
            </w:r>
            <w:proofErr w:type="spellStart"/>
            <w:r w:rsidR="00DF7362">
              <w:rPr>
                <w:rFonts w:cs="Arial"/>
              </w:rPr>
              <w:t>Sina</w:t>
            </w:r>
            <w:proofErr w:type="spellEnd"/>
            <w:r w:rsidR="00DF7362">
              <w:rPr>
                <w:rFonts w:cs="Arial"/>
              </w:rPr>
              <w:t xml:space="preserve"> </w:t>
            </w:r>
            <w:proofErr w:type="spellStart"/>
            <w:r w:rsidR="00DF7362">
              <w:rPr>
                <w:rFonts w:cs="Arial"/>
              </w:rPr>
              <w:t>Tuivaiti</w:t>
            </w:r>
            <w:proofErr w:type="spellEnd"/>
            <w:r w:rsidR="00EF44BD">
              <w:rPr>
                <w:rFonts w:cs="Arial"/>
              </w:rPr>
              <w:t xml:space="preserve">, </w:t>
            </w:r>
            <w:r w:rsidR="002D5307">
              <w:rPr>
                <w:rFonts w:cs="Arial"/>
              </w:rPr>
              <w:t xml:space="preserve">Sue Lamb, </w:t>
            </w:r>
            <w:r w:rsidR="004D543C">
              <w:rPr>
                <w:rFonts w:cs="Arial"/>
              </w:rPr>
              <w:t xml:space="preserve">Terry Moore, </w:t>
            </w:r>
            <w:proofErr w:type="spellStart"/>
            <w:r w:rsidR="00CC2720">
              <w:rPr>
                <w:rFonts w:cs="Arial"/>
              </w:rPr>
              <w:t>Tweetie</w:t>
            </w:r>
            <w:proofErr w:type="spellEnd"/>
            <w:r w:rsidR="00CC2720">
              <w:rPr>
                <w:rFonts w:cs="Arial"/>
              </w:rPr>
              <w:t xml:space="preserve"> Tait-Jamieson, </w:t>
            </w:r>
            <w:r w:rsidR="002D5307">
              <w:rPr>
                <w:rFonts w:cs="Arial"/>
              </w:rPr>
              <w:t xml:space="preserve">Waiora </w:t>
            </w:r>
            <w:proofErr w:type="spellStart"/>
            <w:r w:rsidR="002D5307">
              <w:rPr>
                <w:rFonts w:cs="Arial"/>
              </w:rPr>
              <w:t>Pene</w:t>
            </w:r>
            <w:proofErr w:type="spellEnd"/>
            <w:r w:rsidR="002D5307">
              <w:rPr>
                <w:rFonts w:cs="Arial"/>
              </w:rPr>
              <w:t xml:space="preserve"> Hare</w:t>
            </w:r>
          </w:p>
          <w:p w14:paraId="5DF38377" w14:textId="1624605F" w:rsidR="00615F6F" w:rsidRDefault="00615F6F" w:rsidP="00004BF2"/>
          <w:p w14:paraId="5D4B9EF5" w14:textId="5FA33949" w:rsidR="00F75032" w:rsidRDefault="00F75032" w:rsidP="00004BF2">
            <w:r>
              <w:t xml:space="preserve">Non-members (non-paid) present: Aaron Evans, Leo Li, Liz Jones, Madeleine Price, </w:t>
            </w:r>
            <w:proofErr w:type="spellStart"/>
            <w:r>
              <w:t>Maulik</w:t>
            </w:r>
            <w:proofErr w:type="spellEnd"/>
            <w:r>
              <w:t xml:space="preserve"> </w:t>
            </w:r>
            <w:r w:rsidR="00497D0B">
              <w:t xml:space="preserve">Thakkar, </w:t>
            </w:r>
            <w:r>
              <w:t xml:space="preserve">Paul Roberts, Sally-Ann </w:t>
            </w:r>
            <w:proofErr w:type="spellStart"/>
            <w:r>
              <w:t>Mcleod</w:t>
            </w:r>
            <w:proofErr w:type="spellEnd"/>
          </w:p>
          <w:p w14:paraId="75BFE1F0" w14:textId="77777777" w:rsidR="00F75032" w:rsidRPr="00615F6F" w:rsidRDefault="00F75032" w:rsidP="00004BF2"/>
          <w:p w14:paraId="6635A4AF" w14:textId="00CA677E" w:rsidR="00A9091E" w:rsidRDefault="00615F6F" w:rsidP="00A9091E">
            <w:pPr>
              <w:rPr>
                <w:rFonts w:cs="Arial"/>
              </w:rPr>
            </w:pPr>
            <w:del w:id="0" w:author="Heather" w:date="2017-02-23T18:23:00Z">
              <w:r w:rsidDel="000C7768">
                <w:delText>Apology</w:delText>
              </w:r>
            </w:del>
            <w:ins w:id="1" w:author="Heather" w:date="2017-02-23T18:23:00Z">
              <w:r w:rsidR="000C7768">
                <w:t>Apolog</w:t>
              </w:r>
              <w:r w:rsidR="000C7768">
                <w:t>ies</w:t>
              </w:r>
            </w:ins>
            <w:r>
              <w:t>:</w:t>
            </w:r>
            <w:r w:rsidR="002317E2">
              <w:t xml:space="preserve"> </w:t>
            </w:r>
            <w:r w:rsidR="00A9091E">
              <w:rPr>
                <w:rFonts w:cs="Arial"/>
              </w:rPr>
              <w:t xml:space="preserve">Kevin Sanderson, </w:t>
            </w:r>
            <w:r w:rsidR="00DC4047">
              <w:rPr>
                <w:rFonts w:cs="Arial"/>
              </w:rPr>
              <w:t>Lin</w:t>
            </w:r>
            <w:r w:rsidR="00DF7362">
              <w:rPr>
                <w:rFonts w:cs="Arial"/>
              </w:rPr>
              <w:t>d</w:t>
            </w:r>
            <w:r w:rsidR="00DC4047">
              <w:rPr>
                <w:rFonts w:cs="Arial"/>
              </w:rPr>
              <w:t>say Curnow,</w:t>
            </w:r>
            <w:r w:rsidR="003528A7">
              <w:rPr>
                <w:rFonts w:cs="Arial"/>
              </w:rPr>
              <w:t xml:space="preserve"> Juliet </w:t>
            </w:r>
            <w:r w:rsidR="00DF7362">
              <w:rPr>
                <w:rFonts w:cs="Arial"/>
              </w:rPr>
              <w:t>Leigh,</w:t>
            </w:r>
            <w:r w:rsidR="00DC4047">
              <w:rPr>
                <w:rFonts w:cs="Arial"/>
              </w:rPr>
              <w:t xml:space="preserve"> </w:t>
            </w:r>
            <w:r w:rsidR="00DF7362">
              <w:rPr>
                <w:rFonts w:cs="Arial"/>
              </w:rPr>
              <w:t xml:space="preserve">Helen </w:t>
            </w:r>
            <w:proofErr w:type="spellStart"/>
            <w:r w:rsidR="00DF7362">
              <w:rPr>
                <w:rFonts w:cs="Arial"/>
              </w:rPr>
              <w:t>Creagh</w:t>
            </w:r>
            <w:proofErr w:type="spellEnd"/>
            <w:r w:rsidR="00DF7362">
              <w:rPr>
                <w:rFonts w:cs="Arial"/>
              </w:rPr>
              <w:t xml:space="preserve">, </w:t>
            </w:r>
            <w:r w:rsidR="00A9091E">
              <w:rPr>
                <w:rFonts w:cs="Arial"/>
              </w:rPr>
              <w:t>Margaret Robertson</w:t>
            </w:r>
            <w:r w:rsidR="00DC4047">
              <w:rPr>
                <w:rFonts w:cs="Arial"/>
              </w:rPr>
              <w:t>, Rob Calder</w:t>
            </w:r>
          </w:p>
          <w:p w14:paraId="5223A6F4" w14:textId="77777777" w:rsidR="00497D0B" w:rsidRDefault="00497D0B" w:rsidP="00A9091E">
            <w:pPr>
              <w:rPr>
                <w:rFonts w:cs="Arial"/>
              </w:rPr>
            </w:pPr>
          </w:p>
          <w:p w14:paraId="62074E29" w14:textId="29155D00" w:rsidR="00615F6F" w:rsidRDefault="00615F6F" w:rsidP="00497D0B"/>
        </w:tc>
        <w:tc>
          <w:tcPr>
            <w:tcW w:w="236" w:type="dxa"/>
          </w:tcPr>
          <w:p w14:paraId="4D4E643E" w14:textId="77777777" w:rsidR="00A659B4" w:rsidRDefault="00A659B4" w:rsidP="007D1B82"/>
        </w:tc>
      </w:tr>
      <w:tr w:rsidR="002317E2" w14:paraId="1D6909C6" w14:textId="77777777" w:rsidTr="00173A6F">
        <w:trPr>
          <w:trHeight w:val="857"/>
        </w:trPr>
        <w:tc>
          <w:tcPr>
            <w:tcW w:w="675" w:type="dxa"/>
          </w:tcPr>
          <w:p w14:paraId="6C177FD9" w14:textId="34FB44FC" w:rsidR="00A659B4" w:rsidRDefault="002317E2" w:rsidP="007D1B82">
            <w:r>
              <w:t>3.</w:t>
            </w:r>
          </w:p>
        </w:tc>
        <w:tc>
          <w:tcPr>
            <w:tcW w:w="7649" w:type="dxa"/>
          </w:tcPr>
          <w:p w14:paraId="313473C9" w14:textId="4B1CD7B9" w:rsidR="00631FEB" w:rsidRPr="003528A7" w:rsidRDefault="003528A7" w:rsidP="00A9091E">
            <w:pPr>
              <w:rPr>
                <w:b/>
              </w:rPr>
            </w:pPr>
            <w:r>
              <w:rPr>
                <w:b/>
              </w:rPr>
              <w:t>Confirm AGM Minutes 2016</w:t>
            </w:r>
          </w:p>
          <w:p w14:paraId="270BD878" w14:textId="29BA36E9" w:rsidR="00611EA3" w:rsidRPr="00B22BDE" w:rsidRDefault="00DF7362" w:rsidP="00A9091E">
            <w:r>
              <w:t>(</w:t>
            </w:r>
            <w:proofErr w:type="spellStart"/>
            <w:r>
              <w:t>Bex</w:t>
            </w:r>
            <w:proofErr w:type="spellEnd"/>
            <w:r>
              <w:t xml:space="preserve"> Harris/Emma McEwan) Approved. </w:t>
            </w:r>
          </w:p>
        </w:tc>
        <w:tc>
          <w:tcPr>
            <w:tcW w:w="236" w:type="dxa"/>
          </w:tcPr>
          <w:p w14:paraId="0C7C481E" w14:textId="77777777" w:rsidR="00A659B4" w:rsidRDefault="00A659B4" w:rsidP="007D1B82"/>
          <w:p w14:paraId="16E7562E" w14:textId="77777777" w:rsidR="00A659B4" w:rsidRDefault="00A659B4" w:rsidP="007D1B82"/>
          <w:p w14:paraId="44662367" w14:textId="77777777" w:rsidR="00615F6F" w:rsidRDefault="00615F6F" w:rsidP="00004BF2"/>
        </w:tc>
      </w:tr>
      <w:tr w:rsidR="002317E2" w14:paraId="5F9C33AF" w14:textId="77777777" w:rsidTr="002317E2">
        <w:trPr>
          <w:trHeight w:val="1308"/>
        </w:trPr>
        <w:tc>
          <w:tcPr>
            <w:tcW w:w="675" w:type="dxa"/>
          </w:tcPr>
          <w:p w14:paraId="4CBB1EC0" w14:textId="614652EE" w:rsidR="00A659B4" w:rsidRDefault="00A659B4" w:rsidP="007D1B82"/>
          <w:p w14:paraId="61A8C539" w14:textId="41979938" w:rsidR="002317E2" w:rsidRDefault="002317E2" w:rsidP="007D1B82">
            <w:r>
              <w:t xml:space="preserve">4. </w:t>
            </w:r>
          </w:p>
        </w:tc>
        <w:tc>
          <w:tcPr>
            <w:tcW w:w="7649" w:type="dxa"/>
          </w:tcPr>
          <w:p w14:paraId="6AAD11A5" w14:textId="0C8AD337" w:rsidR="002317E2" w:rsidRDefault="002317E2" w:rsidP="002317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 – Reports</w:t>
            </w:r>
          </w:p>
          <w:p w14:paraId="44D5AA84" w14:textId="0BE076F0" w:rsidR="002317E2" w:rsidRPr="002317E2" w:rsidRDefault="00DF7362" w:rsidP="002317E2">
            <w:pPr>
              <w:rPr>
                <w:b/>
              </w:rPr>
            </w:pPr>
            <w:r>
              <w:rPr>
                <w:b/>
              </w:rPr>
              <w:t xml:space="preserve">Report of the committee </w:t>
            </w:r>
            <w:r w:rsidR="00042A40">
              <w:rPr>
                <w:b/>
              </w:rPr>
              <w:t xml:space="preserve">read by </w:t>
            </w:r>
            <w:r>
              <w:rPr>
                <w:b/>
              </w:rPr>
              <w:t xml:space="preserve">Co-chairs </w:t>
            </w:r>
            <w:r w:rsidR="00042A40">
              <w:rPr>
                <w:b/>
              </w:rPr>
              <w:t>David Reeves</w:t>
            </w:r>
            <w:r w:rsidR="00A9091E">
              <w:rPr>
                <w:b/>
              </w:rPr>
              <w:t xml:space="preserve"> and Heather McDowell</w:t>
            </w:r>
            <w:r w:rsidR="00042A40">
              <w:rPr>
                <w:b/>
              </w:rPr>
              <w:t xml:space="preserve"> (attached)</w:t>
            </w:r>
          </w:p>
          <w:p w14:paraId="139687ED" w14:textId="75042DB3" w:rsidR="000F5B89" w:rsidRDefault="00DF7362" w:rsidP="00904CDB">
            <w:r>
              <w:t>(</w:t>
            </w:r>
            <w:r w:rsidR="00631FEB">
              <w:t xml:space="preserve">Pam Hart/Jan </w:t>
            </w:r>
            <w:proofErr w:type="spellStart"/>
            <w:r w:rsidR="00631FEB">
              <w:t>Wuis</w:t>
            </w:r>
            <w:proofErr w:type="spellEnd"/>
            <w:r w:rsidR="00631FEB">
              <w:t xml:space="preserve">) </w:t>
            </w:r>
            <w:r w:rsidR="000F5B89">
              <w:t>Approved.</w:t>
            </w:r>
          </w:p>
          <w:p w14:paraId="0D58DB3A" w14:textId="60750A05" w:rsidR="000F5B89" w:rsidRPr="00615F6F" w:rsidRDefault="000F5B89" w:rsidP="00DF7362"/>
        </w:tc>
        <w:tc>
          <w:tcPr>
            <w:tcW w:w="236" w:type="dxa"/>
          </w:tcPr>
          <w:p w14:paraId="24DF024F" w14:textId="77777777" w:rsidR="00A659B4" w:rsidRDefault="00A659B4" w:rsidP="007D1B82"/>
          <w:p w14:paraId="4C9A34DE" w14:textId="146450D8" w:rsidR="00004BF2" w:rsidRDefault="00004BF2" w:rsidP="00004BF2"/>
          <w:p w14:paraId="12EB1548" w14:textId="4A298D62" w:rsidR="002313B6" w:rsidRDefault="002313B6" w:rsidP="007D1B82"/>
        </w:tc>
      </w:tr>
      <w:tr w:rsidR="002317E2" w14:paraId="270B41C3" w14:textId="77777777" w:rsidTr="002317E2">
        <w:trPr>
          <w:trHeight w:val="281"/>
        </w:trPr>
        <w:tc>
          <w:tcPr>
            <w:tcW w:w="675" w:type="dxa"/>
          </w:tcPr>
          <w:p w14:paraId="3A2E6F59" w14:textId="03BFDEAB" w:rsidR="00A659B4" w:rsidRDefault="002317E2" w:rsidP="007D1B82">
            <w:r>
              <w:t xml:space="preserve">5. </w:t>
            </w:r>
          </w:p>
        </w:tc>
        <w:tc>
          <w:tcPr>
            <w:tcW w:w="7649" w:type="dxa"/>
          </w:tcPr>
          <w:p w14:paraId="1A196D57" w14:textId="2B31A578" w:rsidR="00812211" w:rsidRDefault="00042A40" w:rsidP="002317E2">
            <w:pPr>
              <w:rPr>
                <w:b/>
              </w:rPr>
            </w:pPr>
            <w:r>
              <w:rPr>
                <w:b/>
              </w:rPr>
              <w:t>Financial report of the T</w:t>
            </w:r>
            <w:r w:rsidR="002317E2">
              <w:rPr>
                <w:b/>
              </w:rPr>
              <w:t>reasurer</w:t>
            </w:r>
            <w:r w:rsidR="00A9091E">
              <w:rPr>
                <w:b/>
              </w:rPr>
              <w:t xml:space="preserve"> </w:t>
            </w:r>
            <w:r w:rsidR="00927CB3">
              <w:rPr>
                <w:b/>
              </w:rPr>
              <w:t>(attached)</w:t>
            </w:r>
          </w:p>
          <w:p w14:paraId="6EFF625E" w14:textId="77777777" w:rsidR="00631FEB" w:rsidRDefault="00631FEB" w:rsidP="002317E2"/>
          <w:p w14:paraId="5B09C028" w14:textId="3C5A135B" w:rsidR="00CE09BF" w:rsidRDefault="00631FEB" w:rsidP="002317E2">
            <w:r>
              <w:t xml:space="preserve">Taken as read. </w:t>
            </w:r>
          </w:p>
          <w:p w14:paraId="7FD50D70" w14:textId="77777777" w:rsidR="00631FEB" w:rsidRDefault="00631FEB" w:rsidP="002317E2"/>
          <w:p w14:paraId="48FDA046" w14:textId="36CBDD18" w:rsidR="004C70CD" w:rsidRDefault="00CE09BF" w:rsidP="002317E2">
            <w:r>
              <w:t>(</w:t>
            </w:r>
            <w:r w:rsidR="00631FEB">
              <w:t>Emma McEwan/ Joe Blackmore</w:t>
            </w:r>
            <w:r>
              <w:t xml:space="preserve">). </w:t>
            </w:r>
            <w:r w:rsidR="00927CB3">
              <w:t>Treasurer’s report a</w:t>
            </w:r>
            <w:r>
              <w:t>pproved.</w:t>
            </w:r>
            <w:r w:rsidR="00AF7A47">
              <w:t xml:space="preserve"> </w:t>
            </w:r>
          </w:p>
          <w:p w14:paraId="368B0260" w14:textId="77777777" w:rsidR="004175D8" w:rsidRDefault="004175D8" w:rsidP="002317E2"/>
          <w:p w14:paraId="45EDB018" w14:textId="35439FB5" w:rsidR="00631FEB" w:rsidRDefault="00631FEB" w:rsidP="002317E2">
            <w:r>
              <w:t>Vote of thanks for Kevin Sanderson (David Reeves/ Rosemary Barrett)</w:t>
            </w:r>
          </w:p>
          <w:p w14:paraId="4A896268" w14:textId="77777777" w:rsidR="00631FEB" w:rsidRDefault="00631FEB" w:rsidP="002317E2"/>
          <w:p w14:paraId="6853B287" w14:textId="4FE8A9E5" w:rsidR="00514572" w:rsidRDefault="00514572" w:rsidP="00514572">
            <w:r>
              <w:t xml:space="preserve">Question about camp costs for people who don’t want to come to camp. </w:t>
            </w:r>
          </w:p>
          <w:p w14:paraId="286FFD37" w14:textId="420D5C35" w:rsidR="00514572" w:rsidRDefault="003528A7" w:rsidP="00514572">
            <w:r>
              <w:t>Why</w:t>
            </w:r>
            <w:r w:rsidR="00514572">
              <w:t xml:space="preserve"> not two Saturday rehearsals, unfair to force people to</w:t>
            </w:r>
            <w:r>
              <w:t xml:space="preserve"> come to camp. Comments on</w:t>
            </w:r>
            <w:r w:rsidR="00514572">
              <w:t xml:space="preserve"> benefits of camp</w:t>
            </w:r>
            <w:ins w:id="2" w:author="Heather" w:date="2017-02-23T18:26:00Z">
              <w:r w:rsidR="000C7768">
                <w:t xml:space="preserve"> &amp; culture of everyone in GALS taking part in all activities (or as much as possible)</w:t>
              </w:r>
            </w:ins>
            <w:r w:rsidR="00514572">
              <w:t>.</w:t>
            </w:r>
            <w:ins w:id="3" w:author="Heather" w:date="2017-02-23T18:27:00Z">
              <w:r w:rsidR="000C7768">
                <w:t xml:space="preserve"> </w:t>
              </w:r>
            </w:ins>
            <w:r w:rsidR="00514572">
              <w:t xml:space="preserve"> </w:t>
            </w:r>
          </w:p>
          <w:p w14:paraId="28354F4C" w14:textId="1597482E" w:rsidR="00514572" w:rsidRDefault="00514572" w:rsidP="002317E2">
            <w:r>
              <w:t xml:space="preserve">Question on monthly installments, and if continuous would be possible. </w:t>
            </w:r>
            <w:ins w:id="4" w:author="Heather" w:date="2017-02-23T18:27:00Z">
              <w:r w:rsidR="000C7768">
                <w:lastRenderedPageBreak/>
                <w:t>To refer to Treasurer.</w:t>
              </w:r>
            </w:ins>
            <w:bookmarkStart w:id="5" w:name="_GoBack"/>
            <w:bookmarkEnd w:id="5"/>
          </w:p>
          <w:p w14:paraId="273F0D9E" w14:textId="77777777" w:rsidR="00514572" w:rsidRDefault="00514572" w:rsidP="002317E2"/>
          <w:p w14:paraId="2B718C62" w14:textId="1DA7F603" w:rsidR="00631FEB" w:rsidRDefault="004C70CD" w:rsidP="002317E2">
            <w:r>
              <w:t xml:space="preserve">Motion: </w:t>
            </w:r>
            <w:r w:rsidR="00A9091E">
              <w:t xml:space="preserve">That the </w:t>
            </w:r>
            <w:r w:rsidR="00DC4047">
              <w:t xml:space="preserve">membership subscriptions are accepted as circulated, </w:t>
            </w:r>
            <w:r w:rsidR="00514572">
              <w:t xml:space="preserve">$490 waged, $350 unwaged. </w:t>
            </w:r>
          </w:p>
          <w:p w14:paraId="7EFE0ACD" w14:textId="77777777" w:rsidR="00514572" w:rsidRDefault="00514572" w:rsidP="002317E2"/>
          <w:p w14:paraId="7DA17996" w14:textId="6FF0F588" w:rsidR="00514572" w:rsidRDefault="00514572" w:rsidP="002317E2">
            <w:del w:id="6" w:author="Heather" w:date="2017-02-23T18:25:00Z">
              <w:r w:rsidDel="000C7768">
                <w:delText>Proposal for corporate (?) installments</w:delText>
              </w:r>
            </w:del>
          </w:p>
          <w:p w14:paraId="38D5D036" w14:textId="77777777" w:rsidR="00514572" w:rsidRDefault="00514572" w:rsidP="002317E2"/>
          <w:p w14:paraId="4ED3D9BE" w14:textId="7203801D" w:rsidR="00AF7A47" w:rsidRDefault="00CE09BF" w:rsidP="002317E2">
            <w:r>
              <w:t>(</w:t>
            </w:r>
            <w:r w:rsidR="00514572">
              <w:t>Bonnie Horne/</w:t>
            </w:r>
            <w:proofErr w:type="spellStart"/>
            <w:r w:rsidR="00514572">
              <w:t>Bex</w:t>
            </w:r>
            <w:proofErr w:type="spellEnd"/>
            <w:r w:rsidR="00514572">
              <w:t xml:space="preserve"> Harris</w:t>
            </w:r>
            <w:r>
              <w:t>)</w:t>
            </w:r>
            <w:r w:rsidR="004C70CD">
              <w:t xml:space="preserve">. </w:t>
            </w:r>
            <w:r w:rsidR="00514572">
              <w:t>A</w:t>
            </w:r>
            <w:r w:rsidR="004C70CD">
              <w:t>pproved.</w:t>
            </w:r>
            <w:r w:rsidR="00497D0B">
              <w:t xml:space="preserve"> Against:</w:t>
            </w:r>
            <w:r w:rsidR="00514572">
              <w:t xml:space="preserve"> David Young  </w:t>
            </w:r>
          </w:p>
          <w:p w14:paraId="79CC4684" w14:textId="305526F7" w:rsidR="004C70CD" w:rsidRPr="00292820" w:rsidRDefault="004C70CD" w:rsidP="002317E2">
            <w:r>
              <w:t xml:space="preserve"> </w:t>
            </w:r>
          </w:p>
        </w:tc>
        <w:tc>
          <w:tcPr>
            <w:tcW w:w="236" w:type="dxa"/>
          </w:tcPr>
          <w:p w14:paraId="2CBA27FF" w14:textId="77777777" w:rsidR="00A659B4" w:rsidRDefault="00A659B4" w:rsidP="007D1B82"/>
          <w:p w14:paraId="7C9D26CB" w14:textId="77777777" w:rsidR="00812211" w:rsidRDefault="00812211" w:rsidP="007D1B82"/>
          <w:p w14:paraId="33E62CB0" w14:textId="77777777" w:rsidR="00812211" w:rsidRDefault="00812211" w:rsidP="007D1B82"/>
          <w:p w14:paraId="7D043FA9" w14:textId="1707DCA4" w:rsidR="00812211" w:rsidRDefault="00DC2282" w:rsidP="003C5425">
            <w:r>
              <w:t xml:space="preserve"> </w:t>
            </w:r>
          </w:p>
        </w:tc>
      </w:tr>
      <w:tr w:rsidR="002317E2" w14:paraId="25AF0745" w14:textId="77777777" w:rsidTr="002317E2">
        <w:trPr>
          <w:trHeight w:val="281"/>
        </w:trPr>
        <w:tc>
          <w:tcPr>
            <w:tcW w:w="675" w:type="dxa"/>
          </w:tcPr>
          <w:p w14:paraId="2D1401B7" w14:textId="24673A94" w:rsidR="00812211" w:rsidRDefault="002317E2" w:rsidP="007D1B82">
            <w:r>
              <w:lastRenderedPageBreak/>
              <w:t>6</w:t>
            </w:r>
            <w:r w:rsidR="00812211">
              <w:t xml:space="preserve">. </w:t>
            </w:r>
          </w:p>
        </w:tc>
        <w:tc>
          <w:tcPr>
            <w:tcW w:w="7649" w:type="dxa"/>
          </w:tcPr>
          <w:p w14:paraId="739282F3" w14:textId="6625BCA9" w:rsidR="00812211" w:rsidRPr="00812211" w:rsidRDefault="00812211" w:rsidP="007D1B82">
            <w:pPr>
              <w:rPr>
                <w:b/>
                <w:u w:val="single"/>
              </w:rPr>
            </w:pPr>
            <w:r w:rsidRPr="00812211">
              <w:rPr>
                <w:b/>
                <w:u w:val="single"/>
              </w:rPr>
              <w:t xml:space="preserve">C – </w:t>
            </w:r>
            <w:r w:rsidR="002317E2">
              <w:rPr>
                <w:b/>
                <w:u w:val="single"/>
              </w:rPr>
              <w:t>Executive Committee Elections</w:t>
            </w:r>
          </w:p>
          <w:p w14:paraId="00414581" w14:textId="4AD230B5" w:rsidR="00896A1C" w:rsidRDefault="00904CDB" w:rsidP="00004B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Co-chairs</w:t>
            </w:r>
          </w:p>
          <w:p w14:paraId="24493613" w14:textId="639E9790" w:rsidR="00D24E2F" w:rsidRDefault="002D5307" w:rsidP="00004B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Nominee: </w:t>
            </w:r>
            <w:r w:rsidR="00D24E2F">
              <w:t xml:space="preserve">David Reeves </w:t>
            </w:r>
            <w:r w:rsidR="00904CDB">
              <w:t xml:space="preserve">&amp; </w:t>
            </w:r>
            <w:r w:rsidR="00A9091E">
              <w:t>Howard Blackwell</w:t>
            </w:r>
          </w:p>
          <w:p w14:paraId="1435CDA7" w14:textId="25066057" w:rsidR="00305D5E" w:rsidRDefault="002D5307" w:rsidP="00004B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Proposed by:</w:t>
            </w:r>
            <w:r w:rsidR="00FF4F07">
              <w:t xml:space="preserve"> </w:t>
            </w:r>
            <w:r w:rsidR="00DC4047">
              <w:t>Heather McDowell</w:t>
            </w:r>
          </w:p>
          <w:p w14:paraId="48D445FB" w14:textId="00AAB28D" w:rsidR="00173A6F" w:rsidRDefault="00173A6F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Seconded by: </w:t>
            </w:r>
            <w:r w:rsidR="00DC4047">
              <w:t>Karen Affleck</w:t>
            </w:r>
          </w:p>
          <w:p w14:paraId="58E1FBCC" w14:textId="7085970D" w:rsidR="004C70CD" w:rsidRDefault="004C70CD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Appointed. </w:t>
            </w:r>
          </w:p>
          <w:p w14:paraId="28F28451" w14:textId="77777777" w:rsidR="00305D5E" w:rsidRDefault="00305D5E" w:rsidP="00004B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  <w:p w14:paraId="33E5A1A4" w14:textId="625C92D7" w:rsidR="00514572" w:rsidRPr="00D24E2F" w:rsidRDefault="00514572" w:rsidP="00004B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Vote of thanks for Heather</w:t>
            </w:r>
            <w:r w:rsidR="00497D0B">
              <w:t xml:space="preserve"> McDowell</w:t>
            </w:r>
            <w:r>
              <w:t xml:space="preserve"> by </w:t>
            </w:r>
            <w:proofErr w:type="spellStart"/>
            <w:r>
              <w:t>Bex</w:t>
            </w:r>
            <w:proofErr w:type="spellEnd"/>
            <w:r>
              <w:t xml:space="preserve"> </w:t>
            </w:r>
            <w:r w:rsidR="00497D0B">
              <w:t>Harris</w:t>
            </w:r>
          </w:p>
        </w:tc>
        <w:tc>
          <w:tcPr>
            <w:tcW w:w="236" w:type="dxa"/>
          </w:tcPr>
          <w:p w14:paraId="0B76E45A" w14:textId="77777777" w:rsidR="00A659B4" w:rsidRDefault="00A659B4" w:rsidP="007D1B82"/>
          <w:p w14:paraId="6B230704" w14:textId="77777777" w:rsidR="00812211" w:rsidRDefault="00812211" w:rsidP="007D1B82"/>
          <w:p w14:paraId="781B671D" w14:textId="77777777" w:rsidR="00812211" w:rsidRDefault="00812211" w:rsidP="007D1B82"/>
          <w:p w14:paraId="4E4FAE62" w14:textId="77777777" w:rsidR="00896A1C" w:rsidRDefault="00896A1C" w:rsidP="007D1B82"/>
          <w:p w14:paraId="39D118BE" w14:textId="780BB8BD" w:rsidR="00896A1C" w:rsidRDefault="00896A1C" w:rsidP="007D1B82"/>
        </w:tc>
      </w:tr>
      <w:tr w:rsidR="002317E2" w14:paraId="387C90F0" w14:textId="77777777" w:rsidTr="002317E2">
        <w:trPr>
          <w:trHeight w:val="595"/>
        </w:trPr>
        <w:tc>
          <w:tcPr>
            <w:tcW w:w="675" w:type="dxa"/>
          </w:tcPr>
          <w:p w14:paraId="46B6982A" w14:textId="2C4D73AA" w:rsidR="00615F6F" w:rsidRDefault="002317E2" w:rsidP="007D1B82">
            <w:r>
              <w:t>7</w:t>
            </w:r>
            <w:r w:rsidR="00615F6F">
              <w:t xml:space="preserve">. </w:t>
            </w:r>
          </w:p>
        </w:tc>
        <w:tc>
          <w:tcPr>
            <w:tcW w:w="7649" w:type="dxa"/>
          </w:tcPr>
          <w:p w14:paraId="6F1F3F21" w14:textId="77777777" w:rsidR="00615F6F" w:rsidRDefault="002317E2" w:rsidP="00896A1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Secretary</w:t>
            </w:r>
          </w:p>
          <w:p w14:paraId="6BB33494" w14:textId="573AE50A" w:rsidR="00305D5E" w:rsidRDefault="002D5307" w:rsidP="00896A1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Nominee: </w:t>
            </w:r>
            <w:r w:rsidR="00DC4047">
              <w:rPr>
                <w:rFonts w:ascii="Cambria" w:hAnsi="Cambria" w:cs="Cambria"/>
              </w:rPr>
              <w:t xml:space="preserve">Ed Craig </w:t>
            </w:r>
          </w:p>
          <w:p w14:paraId="157BAB70" w14:textId="62AC4335" w:rsidR="00305D5E" w:rsidRDefault="002D5307" w:rsidP="00896A1C">
            <w:r>
              <w:t>Proposed by</w:t>
            </w:r>
            <w:r w:rsidR="00305D5E">
              <w:t xml:space="preserve">: </w:t>
            </w:r>
            <w:r w:rsidR="00DC4047">
              <w:t>Heather McDowell</w:t>
            </w:r>
          </w:p>
          <w:p w14:paraId="5000B4AC" w14:textId="2D0192AD" w:rsidR="002D5307" w:rsidRDefault="002D5307" w:rsidP="004C70CD">
            <w:r>
              <w:t xml:space="preserve">Seconded by: </w:t>
            </w:r>
            <w:r w:rsidR="00DC4047">
              <w:t xml:space="preserve">Jan </w:t>
            </w:r>
            <w:proofErr w:type="spellStart"/>
            <w:r w:rsidR="00DC4047">
              <w:t>Wuis</w:t>
            </w:r>
            <w:proofErr w:type="spellEnd"/>
          </w:p>
          <w:p w14:paraId="58A58F8B" w14:textId="680E40AE" w:rsidR="004C70CD" w:rsidRDefault="004C70CD" w:rsidP="004C70CD">
            <w:r>
              <w:t>Appointed.</w:t>
            </w:r>
          </w:p>
          <w:p w14:paraId="3FABA06A" w14:textId="1CC5CF6C" w:rsidR="00514572" w:rsidRPr="00305D5E" w:rsidRDefault="00514572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14:paraId="3635D83A" w14:textId="77777777" w:rsidR="00A659B4" w:rsidRDefault="00A659B4" w:rsidP="007D1B82"/>
          <w:p w14:paraId="4AB4FB1E" w14:textId="77777777" w:rsidR="007E3163" w:rsidRDefault="007E3163" w:rsidP="007D1B82"/>
          <w:p w14:paraId="1C1283C5" w14:textId="77777777" w:rsidR="007E3163" w:rsidRDefault="007E3163" w:rsidP="007D1B82"/>
          <w:p w14:paraId="2EE59471" w14:textId="491DCC6A" w:rsidR="007E3163" w:rsidRDefault="007E3163" w:rsidP="00896A1C"/>
        </w:tc>
      </w:tr>
      <w:tr w:rsidR="002317E2" w14:paraId="7A4067DC" w14:textId="77777777" w:rsidTr="002317E2">
        <w:trPr>
          <w:trHeight w:val="595"/>
        </w:trPr>
        <w:tc>
          <w:tcPr>
            <w:tcW w:w="675" w:type="dxa"/>
          </w:tcPr>
          <w:p w14:paraId="7899D5FB" w14:textId="620413FA" w:rsidR="007E3163" w:rsidRDefault="002317E2" w:rsidP="007D1B82">
            <w:r>
              <w:t>8</w:t>
            </w:r>
            <w:r w:rsidR="007E3163">
              <w:t>.</w:t>
            </w:r>
          </w:p>
        </w:tc>
        <w:tc>
          <w:tcPr>
            <w:tcW w:w="7649" w:type="dxa"/>
          </w:tcPr>
          <w:p w14:paraId="18F9045C" w14:textId="77777777" w:rsidR="007E3163" w:rsidRDefault="002317E2" w:rsidP="009A4C2F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2428F565" w14:textId="5BC2E1B2" w:rsidR="00305D5E" w:rsidRDefault="002D5307" w:rsidP="009A4C2F">
            <w:r>
              <w:t xml:space="preserve">Nominee: </w:t>
            </w:r>
            <w:r w:rsidR="00305D5E">
              <w:t>Kevin Sanderson</w:t>
            </w:r>
          </w:p>
          <w:p w14:paraId="3672116A" w14:textId="227691DA" w:rsidR="002D5307" w:rsidRDefault="002D5307" w:rsidP="002D5307">
            <w:r>
              <w:t xml:space="preserve">Proposed by: </w:t>
            </w:r>
            <w:r w:rsidR="00DC4047">
              <w:t>Daan van Gulik</w:t>
            </w:r>
          </w:p>
          <w:p w14:paraId="5112DD5C" w14:textId="4F574771" w:rsidR="002D5307" w:rsidRDefault="002D5307" w:rsidP="002D5307">
            <w:r>
              <w:t xml:space="preserve">Seconded by: </w:t>
            </w:r>
            <w:r w:rsidR="00497D0B">
              <w:t>Sarai</w:t>
            </w:r>
            <w:r w:rsidR="00DC4047">
              <w:t xml:space="preserve"> Dee</w:t>
            </w:r>
          </w:p>
          <w:p w14:paraId="05D4463B" w14:textId="77777777" w:rsidR="00305D5E" w:rsidRDefault="004C70CD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Appointed. </w:t>
            </w:r>
          </w:p>
          <w:p w14:paraId="1FD3C6FF" w14:textId="252C14EA" w:rsidR="004C70CD" w:rsidRPr="00305D5E" w:rsidRDefault="004C70CD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14:paraId="1A85DD49" w14:textId="77777777" w:rsidR="007E3163" w:rsidRDefault="007E3163" w:rsidP="007D1B82"/>
          <w:p w14:paraId="1C86F949" w14:textId="77777777" w:rsidR="006666A9" w:rsidRDefault="006666A9" w:rsidP="007D1B82"/>
          <w:p w14:paraId="49E05F9A" w14:textId="77777777" w:rsidR="00636D4E" w:rsidRDefault="00636D4E" w:rsidP="00636D4E"/>
          <w:p w14:paraId="350775D6" w14:textId="76021B5B" w:rsidR="00C1403C" w:rsidRDefault="00C1403C" w:rsidP="00636D4E"/>
        </w:tc>
      </w:tr>
      <w:tr w:rsidR="002317E2" w14:paraId="2F25C00B" w14:textId="77777777" w:rsidTr="002317E2">
        <w:trPr>
          <w:trHeight w:val="595"/>
        </w:trPr>
        <w:tc>
          <w:tcPr>
            <w:tcW w:w="675" w:type="dxa"/>
          </w:tcPr>
          <w:p w14:paraId="13DD49F4" w14:textId="3B96F1F1" w:rsidR="002317E2" w:rsidRDefault="002317E2" w:rsidP="002317E2">
            <w:r>
              <w:t>9.</w:t>
            </w:r>
          </w:p>
        </w:tc>
        <w:tc>
          <w:tcPr>
            <w:tcW w:w="7649" w:type="dxa"/>
          </w:tcPr>
          <w:p w14:paraId="27B8DD02" w14:textId="29E5C29C" w:rsidR="002317E2" w:rsidRPr="002317E2" w:rsidRDefault="002317E2" w:rsidP="002317E2">
            <w:pPr>
              <w:rPr>
                <w:b/>
              </w:rPr>
            </w:pPr>
            <w:r>
              <w:rPr>
                <w:b/>
              </w:rPr>
              <w:t>Membership Secretary</w:t>
            </w:r>
          </w:p>
          <w:p w14:paraId="77C10451" w14:textId="3E92EBFD" w:rsidR="002317E2" w:rsidRDefault="007F0341" w:rsidP="00305D5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Gill Sans"/>
              </w:rPr>
            </w:pPr>
            <w:r>
              <w:rPr>
                <w:rFonts w:cs="Gill Sans"/>
              </w:rPr>
              <w:t xml:space="preserve">Nominee: </w:t>
            </w:r>
            <w:r w:rsidR="00DC4047">
              <w:rPr>
                <w:rFonts w:cs="Gill Sans"/>
              </w:rPr>
              <w:t>Terry Moore</w:t>
            </w:r>
          </w:p>
          <w:p w14:paraId="42CF875E" w14:textId="75545B2D" w:rsidR="002D5307" w:rsidRDefault="002D5307" w:rsidP="002D5307">
            <w:r>
              <w:t xml:space="preserve">Proposed by: </w:t>
            </w:r>
            <w:r w:rsidR="00DC4047">
              <w:t>Ed Craig</w:t>
            </w:r>
          </w:p>
          <w:p w14:paraId="2E890960" w14:textId="281DCC4D" w:rsidR="002D5307" w:rsidRDefault="002D5307" w:rsidP="002D5307">
            <w:r>
              <w:t xml:space="preserve">Seconded by: </w:t>
            </w:r>
            <w:r w:rsidR="00DC4047">
              <w:t xml:space="preserve">Murray </w:t>
            </w:r>
            <w:proofErr w:type="spellStart"/>
            <w:r w:rsidR="00DC4047">
              <w:t>Askin</w:t>
            </w:r>
            <w:proofErr w:type="spellEnd"/>
          </w:p>
          <w:p w14:paraId="28CC8058" w14:textId="05ED069C" w:rsidR="004C70CD" w:rsidRDefault="004C70CD" w:rsidP="002D5307">
            <w:r>
              <w:t>Appointed.</w:t>
            </w:r>
          </w:p>
          <w:p w14:paraId="394DE59B" w14:textId="22A26C43" w:rsidR="002D5307" w:rsidRPr="006666A9" w:rsidRDefault="002D5307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14:paraId="6DD3C243" w14:textId="77777777" w:rsidR="002317E2" w:rsidRDefault="002317E2" w:rsidP="002317E2"/>
          <w:p w14:paraId="6FD0843D" w14:textId="77777777" w:rsidR="002317E2" w:rsidRDefault="002317E2" w:rsidP="002317E2"/>
          <w:p w14:paraId="2D6E1AC3" w14:textId="77777777" w:rsidR="002317E2" w:rsidRDefault="002317E2" w:rsidP="002317E2"/>
          <w:p w14:paraId="74057564" w14:textId="77777777" w:rsidR="002317E2" w:rsidRDefault="002317E2" w:rsidP="002317E2"/>
          <w:p w14:paraId="7C6E50FC" w14:textId="043F3DDE" w:rsidR="002317E2" w:rsidRDefault="002317E2" w:rsidP="002317E2"/>
        </w:tc>
      </w:tr>
      <w:tr w:rsidR="002317E2" w14:paraId="67482561" w14:textId="77777777" w:rsidTr="002317E2">
        <w:trPr>
          <w:trHeight w:val="595"/>
        </w:trPr>
        <w:tc>
          <w:tcPr>
            <w:tcW w:w="675" w:type="dxa"/>
          </w:tcPr>
          <w:p w14:paraId="040877FC" w14:textId="77777777" w:rsidR="00C260F9" w:rsidRDefault="002317E2" w:rsidP="002317E2">
            <w:r>
              <w:t>10.</w:t>
            </w:r>
          </w:p>
          <w:p w14:paraId="2D2306A3" w14:textId="77777777" w:rsidR="00C260F9" w:rsidRDefault="00C260F9" w:rsidP="002317E2"/>
          <w:p w14:paraId="33C273A2" w14:textId="77777777" w:rsidR="00C260F9" w:rsidRDefault="00C260F9" w:rsidP="002317E2"/>
          <w:p w14:paraId="45DACE37" w14:textId="77777777" w:rsidR="00C260F9" w:rsidRDefault="00C260F9" w:rsidP="002317E2"/>
          <w:p w14:paraId="7625EEF1" w14:textId="77777777" w:rsidR="00C260F9" w:rsidRDefault="00C260F9" w:rsidP="002317E2"/>
          <w:p w14:paraId="284C8106" w14:textId="77777777" w:rsidR="00C260F9" w:rsidRDefault="00C260F9" w:rsidP="002317E2"/>
          <w:p w14:paraId="5645406F" w14:textId="19FE8532" w:rsidR="002317E2" w:rsidRDefault="00C260F9" w:rsidP="002317E2">
            <w:r>
              <w:t>11.</w:t>
            </w:r>
            <w:r w:rsidR="002317E2">
              <w:t xml:space="preserve"> </w:t>
            </w:r>
          </w:p>
        </w:tc>
        <w:tc>
          <w:tcPr>
            <w:tcW w:w="7649" w:type="dxa"/>
          </w:tcPr>
          <w:p w14:paraId="220CDC45" w14:textId="2F62049C" w:rsidR="002317E2" w:rsidRDefault="002317E2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Performance Manager</w:t>
            </w:r>
          </w:p>
          <w:p w14:paraId="5A3974C0" w14:textId="3C37042C" w:rsidR="002317E2" w:rsidRDefault="007F0341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Gill Sans"/>
              </w:rPr>
            </w:pPr>
            <w:r>
              <w:rPr>
                <w:rFonts w:cs="Gill Sans"/>
              </w:rPr>
              <w:t xml:space="preserve">Nominee: </w:t>
            </w:r>
            <w:proofErr w:type="spellStart"/>
            <w:r w:rsidR="00904CDB">
              <w:rPr>
                <w:rFonts w:cs="Gill Sans"/>
              </w:rPr>
              <w:t>Bex</w:t>
            </w:r>
            <w:proofErr w:type="spellEnd"/>
            <w:r w:rsidR="00904CDB">
              <w:rPr>
                <w:rFonts w:cs="Gill Sans"/>
              </w:rPr>
              <w:t xml:space="preserve"> Harris</w:t>
            </w:r>
          </w:p>
          <w:p w14:paraId="6940D186" w14:textId="7180F4B2" w:rsidR="002D5307" w:rsidRDefault="002D5307" w:rsidP="002D5307">
            <w:r>
              <w:t xml:space="preserve">Proposed by: </w:t>
            </w:r>
            <w:r w:rsidR="00DF7362">
              <w:t>Ed Craig</w:t>
            </w:r>
          </w:p>
          <w:p w14:paraId="76B2F178" w14:textId="152E1C75" w:rsidR="002D5307" w:rsidRDefault="007F0341" w:rsidP="002D5307">
            <w:r>
              <w:t xml:space="preserve">Seconded by: </w:t>
            </w:r>
            <w:r w:rsidR="00DC4047">
              <w:t>Aaron Evans</w:t>
            </w:r>
          </w:p>
          <w:p w14:paraId="093167C5" w14:textId="30436BD6" w:rsidR="002D5307" w:rsidRDefault="004C70CD" w:rsidP="002D53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Appointed.</w:t>
            </w:r>
          </w:p>
          <w:p w14:paraId="30A801A6" w14:textId="77777777" w:rsidR="00C260F9" w:rsidRDefault="00C260F9" w:rsidP="002D53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  <w:p w14:paraId="3854065C" w14:textId="77777777" w:rsidR="00C260F9" w:rsidRDefault="00C260F9" w:rsidP="002D53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Marketing Manager </w:t>
            </w:r>
          </w:p>
          <w:p w14:paraId="258CCE1B" w14:textId="3219C3BD" w:rsidR="002D5307" w:rsidRDefault="007B4E0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Nominee: Cindy Ashford</w:t>
            </w:r>
          </w:p>
          <w:p w14:paraId="70F21EE1" w14:textId="2176FB42" w:rsidR="007B4E0D" w:rsidRDefault="007B4E0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Proposed by: Helen </w:t>
            </w:r>
            <w:proofErr w:type="spellStart"/>
            <w:r>
              <w:t>Creagh</w:t>
            </w:r>
            <w:proofErr w:type="spellEnd"/>
          </w:p>
          <w:p w14:paraId="3814D502" w14:textId="6C91E565" w:rsidR="007B4E0D" w:rsidRDefault="007B4E0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Gill Sans"/>
              </w:rPr>
            </w:pPr>
            <w:r>
              <w:t>Seconded by: Jill Bennett</w:t>
            </w:r>
          </w:p>
          <w:p w14:paraId="28CC021E" w14:textId="341A4C67" w:rsidR="004C70CD" w:rsidRDefault="007B4E0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Gill Sans"/>
              </w:rPr>
            </w:pPr>
            <w:r>
              <w:rPr>
                <w:rFonts w:cs="Gill Sans"/>
              </w:rPr>
              <w:t>Appointed</w:t>
            </w:r>
          </w:p>
          <w:p w14:paraId="6FF1D6DE" w14:textId="77777777" w:rsidR="007B4E0D" w:rsidRDefault="007B4E0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Gill Sans"/>
              </w:rPr>
            </w:pPr>
          </w:p>
          <w:p w14:paraId="0984B60D" w14:textId="77777777" w:rsidR="0033216C" w:rsidRDefault="007B4E0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Gill Sans"/>
              </w:rPr>
            </w:pPr>
            <w:r>
              <w:rPr>
                <w:rFonts w:cs="Gill Sans"/>
              </w:rPr>
              <w:t>Vote of thanks for Anne</w:t>
            </w:r>
            <w:r w:rsidR="00497D0B">
              <w:rPr>
                <w:rFonts w:cs="Gill Sans"/>
              </w:rPr>
              <w:t xml:space="preserve"> </w:t>
            </w:r>
            <w:proofErr w:type="spellStart"/>
            <w:r w:rsidR="00497D0B">
              <w:rPr>
                <w:rFonts w:cs="Gill Sans"/>
              </w:rPr>
              <w:t>Cawley</w:t>
            </w:r>
            <w:proofErr w:type="spellEnd"/>
            <w:r>
              <w:rPr>
                <w:rFonts w:cs="Gill Sans"/>
              </w:rPr>
              <w:t xml:space="preserve"> by David Reeves</w:t>
            </w:r>
          </w:p>
          <w:p w14:paraId="3CB96302" w14:textId="77777777" w:rsidR="003528A7" w:rsidRDefault="003528A7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Gill Sans"/>
              </w:rPr>
            </w:pPr>
          </w:p>
          <w:p w14:paraId="1653415D" w14:textId="2CF6346C" w:rsidR="00CF75A0" w:rsidRPr="00561263" w:rsidRDefault="00CF75A0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Gill Sans"/>
              </w:rPr>
            </w:pPr>
          </w:p>
        </w:tc>
        <w:tc>
          <w:tcPr>
            <w:tcW w:w="236" w:type="dxa"/>
          </w:tcPr>
          <w:p w14:paraId="6B158F09" w14:textId="77777777" w:rsidR="002317E2" w:rsidRDefault="002317E2" w:rsidP="002317E2"/>
          <w:p w14:paraId="5D01EECE" w14:textId="77777777" w:rsidR="002317E2" w:rsidRDefault="002317E2" w:rsidP="002317E2"/>
          <w:p w14:paraId="12FF4D60" w14:textId="7EA9FEBF" w:rsidR="002317E2" w:rsidRDefault="002317E2" w:rsidP="002317E2"/>
        </w:tc>
      </w:tr>
      <w:tr w:rsidR="002317E2" w14:paraId="3679293A" w14:textId="77777777" w:rsidTr="002317E2">
        <w:trPr>
          <w:trHeight w:val="595"/>
        </w:trPr>
        <w:tc>
          <w:tcPr>
            <w:tcW w:w="675" w:type="dxa"/>
          </w:tcPr>
          <w:p w14:paraId="55CEDB58" w14:textId="123C883E" w:rsidR="002317E2" w:rsidRDefault="00C260F9" w:rsidP="002317E2">
            <w:r>
              <w:lastRenderedPageBreak/>
              <w:t>12</w:t>
            </w:r>
            <w:r w:rsidR="002317E2">
              <w:t xml:space="preserve">. </w:t>
            </w:r>
          </w:p>
        </w:tc>
        <w:tc>
          <w:tcPr>
            <w:tcW w:w="7649" w:type="dxa"/>
          </w:tcPr>
          <w:p w14:paraId="1C1E9B00" w14:textId="5E57A093" w:rsidR="002317E2" w:rsidRPr="002317E2" w:rsidRDefault="002317E2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2317E2">
              <w:rPr>
                <w:b/>
              </w:rPr>
              <w:t>Non-portfolio position (up to four)</w:t>
            </w:r>
          </w:p>
          <w:p w14:paraId="1531DEB4" w14:textId="77777777" w:rsidR="007B4E0D" w:rsidRDefault="007B4E0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  <w:p w14:paraId="4E061CBA" w14:textId="71A16727" w:rsidR="007F0341" w:rsidRDefault="007F0341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Nominee: </w:t>
            </w:r>
            <w:r w:rsidR="00DC4047">
              <w:t>Pam Hart</w:t>
            </w:r>
          </w:p>
          <w:p w14:paraId="2EAD551E" w14:textId="08CFBDC7" w:rsidR="007F0341" w:rsidRDefault="007F0341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Proposed by: </w:t>
            </w:r>
            <w:r w:rsidR="00DC4047">
              <w:t xml:space="preserve"> Daan van Gulik </w:t>
            </w:r>
          </w:p>
          <w:p w14:paraId="0BFA3DDD" w14:textId="24B03CEF" w:rsidR="007F0341" w:rsidRDefault="007F0341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Seconded by: </w:t>
            </w:r>
            <w:r w:rsidR="00DC4047">
              <w:t xml:space="preserve"> Heather McDowell</w:t>
            </w:r>
          </w:p>
          <w:p w14:paraId="6FE50D31" w14:textId="4FE02528" w:rsidR="007F0341" w:rsidRDefault="008F6D6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Appointed.</w:t>
            </w:r>
          </w:p>
          <w:p w14:paraId="7BDFB2ED" w14:textId="77777777" w:rsidR="008F6D6D" w:rsidRDefault="008F6D6D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  <w:p w14:paraId="1E0E0F41" w14:textId="5EA7E3E2" w:rsidR="007F0341" w:rsidRDefault="007F0341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Nominee: </w:t>
            </w:r>
            <w:r w:rsidR="00DC4047">
              <w:t>Daan van Gulik</w:t>
            </w:r>
            <w:r w:rsidR="004C70CD">
              <w:t xml:space="preserve"> </w:t>
            </w:r>
          </w:p>
          <w:p w14:paraId="1C6BF64D" w14:textId="0EDAC146" w:rsidR="007F0341" w:rsidRDefault="007F0341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Proposed by: </w:t>
            </w:r>
            <w:r w:rsidR="00DC4047">
              <w:t>Cindy Ashford</w:t>
            </w:r>
          </w:p>
          <w:p w14:paraId="1AEF215E" w14:textId="14E5792F" w:rsidR="007F0341" w:rsidRDefault="007F0341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Seconded by: </w:t>
            </w:r>
            <w:r w:rsidR="00DC4047">
              <w:t>Pam Hart</w:t>
            </w:r>
          </w:p>
          <w:p w14:paraId="51AAFC5A" w14:textId="64FE617F" w:rsidR="00173A6F" w:rsidRDefault="008F6D6D" w:rsidP="00173A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Appointed.</w:t>
            </w:r>
          </w:p>
          <w:p w14:paraId="790F444C" w14:textId="77777777" w:rsidR="00561263" w:rsidRDefault="00561263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  <w:p w14:paraId="7CF3EC7F" w14:textId="7D4DDC86" w:rsidR="00DC4047" w:rsidRDefault="00DC4047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Nominee: Sarai Dee</w:t>
            </w:r>
          </w:p>
          <w:p w14:paraId="2F11EA54" w14:textId="77777777" w:rsidR="00DC4047" w:rsidRDefault="00DC4047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Proposed by: Pam Hart</w:t>
            </w:r>
          </w:p>
          <w:p w14:paraId="5D5776D9" w14:textId="205056C4" w:rsidR="00DC4047" w:rsidRDefault="00DC4047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Seconded by: Ed Craig</w:t>
            </w:r>
          </w:p>
          <w:p w14:paraId="7240708D" w14:textId="77777777" w:rsidR="007B4E0D" w:rsidRDefault="003528A7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Appointed. </w:t>
            </w:r>
          </w:p>
          <w:p w14:paraId="2D6243FF" w14:textId="77777777" w:rsidR="003528A7" w:rsidRDefault="003528A7" w:rsidP="00904C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  <w:p w14:paraId="4F65F3F8" w14:textId="248EFF12" w:rsidR="00927CB3" w:rsidRPr="007D1B82" w:rsidRDefault="007B4E0D" w:rsidP="000C77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One</w:t>
            </w:r>
            <w:r w:rsidR="00927CB3">
              <w:t xml:space="preserve"> further </w:t>
            </w:r>
            <w:del w:id="7" w:author="Heather" w:date="2017-02-23T18:25:00Z">
              <w:r w:rsidR="00927CB3" w:rsidDel="000C7768">
                <w:delText xml:space="preserve">vacancies </w:delText>
              </w:r>
            </w:del>
            <w:ins w:id="8" w:author="Heather" w:date="2017-02-23T18:25:00Z">
              <w:r w:rsidR="000C7768">
                <w:t>vacanc</w:t>
              </w:r>
              <w:r w:rsidR="000C7768">
                <w:t>y</w:t>
              </w:r>
              <w:r w:rsidR="000C7768">
                <w:t xml:space="preserve"> </w:t>
              </w:r>
            </w:ins>
            <w:r w:rsidR="00927CB3">
              <w:t>available for Exec Committee to co-opt</w:t>
            </w:r>
          </w:p>
        </w:tc>
        <w:tc>
          <w:tcPr>
            <w:tcW w:w="236" w:type="dxa"/>
          </w:tcPr>
          <w:p w14:paraId="41F3729F" w14:textId="77777777" w:rsidR="002317E2" w:rsidRDefault="002317E2" w:rsidP="002317E2"/>
          <w:p w14:paraId="54FAD98F" w14:textId="5A9ED09C" w:rsidR="002317E2" w:rsidRDefault="002317E2" w:rsidP="002317E2"/>
        </w:tc>
      </w:tr>
      <w:tr w:rsidR="002317E2" w14:paraId="4FDA700A" w14:textId="77777777" w:rsidTr="002317E2">
        <w:trPr>
          <w:trHeight w:val="595"/>
        </w:trPr>
        <w:tc>
          <w:tcPr>
            <w:tcW w:w="675" w:type="dxa"/>
          </w:tcPr>
          <w:p w14:paraId="738BF353" w14:textId="2DD75ABD" w:rsidR="002317E2" w:rsidRDefault="002317E2" w:rsidP="002317E2"/>
        </w:tc>
        <w:tc>
          <w:tcPr>
            <w:tcW w:w="7649" w:type="dxa"/>
          </w:tcPr>
          <w:p w14:paraId="3E057B7A" w14:textId="4DBAC237" w:rsidR="002317E2" w:rsidRPr="007D1B82" w:rsidRDefault="002317E2" w:rsidP="002317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 – Music and Artistic Committee (MAC) Elections</w:t>
            </w:r>
          </w:p>
          <w:p w14:paraId="2F4711BE" w14:textId="3B8C1BF7" w:rsidR="00950AF9" w:rsidRDefault="00904CDB" w:rsidP="00904CDB">
            <w:r>
              <w:t xml:space="preserve">Nominee: </w:t>
            </w:r>
            <w:r w:rsidR="00DC4047">
              <w:t>Julie Ingham</w:t>
            </w:r>
          </w:p>
          <w:p w14:paraId="42B6C7DD" w14:textId="38F2AF3B" w:rsidR="00904CDB" w:rsidRDefault="00904CDB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Proposed by: </w:t>
            </w:r>
            <w:r w:rsidR="00DC4047">
              <w:rPr>
                <w:rFonts w:ascii="Cambria" w:hAnsi="Cambria" w:cs="Cambria"/>
              </w:rPr>
              <w:t>Rosemary Barratt</w:t>
            </w:r>
          </w:p>
          <w:p w14:paraId="19FEE8EB" w14:textId="19A469A5" w:rsidR="00904CDB" w:rsidRDefault="00904CDB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Seconded by:</w:t>
            </w:r>
            <w:r w:rsidR="00DC4047">
              <w:rPr>
                <w:rFonts w:ascii="Cambria" w:hAnsi="Cambria" w:cs="Cambria"/>
              </w:rPr>
              <w:t xml:space="preserve"> Karen Affleck</w:t>
            </w:r>
          </w:p>
          <w:p w14:paraId="4DD6DCCF" w14:textId="77777777" w:rsidR="00904CDB" w:rsidRDefault="00904CDB" w:rsidP="00904CDB">
            <w:pPr>
              <w:rPr>
                <w:rFonts w:ascii="Cambria" w:hAnsi="Cambria" w:cs="Cambria"/>
              </w:rPr>
            </w:pPr>
          </w:p>
          <w:p w14:paraId="46E1D813" w14:textId="607EE48B" w:rsidR="00904CDB" w:rsidRDefault="00904CDB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Nominee: </w:t>
            </w:r>
            <w:r w:rsidR="00DC4047">
              <w:rPr>
                <w:rFonts w:ascii="Cambria" w:hAnsi="Cambria" w:cs="Cambria"/>
              </w:rPr>
              <w:t>Ruth Gilbert</w:t>
            </w:r>
          </w:p>
          <w:p w14:paraId="525552B3" w14:textId="040DAFB2" w:rsidR="00904CDB" w:rsidRDefault="00904CDB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Proposed by:</w:t>
            </w:r>
            <w:r w:rsidR="00DC4047">
              <w:rPr>
                <w:rFonts w:ascii="Cambria" w:hAnsi="Cambria" w:cs="Cambria"/>
              </w:rPr>
              <w:t xml:space="preserve"> Daan van Gulik</w:t>
            </w:r>
          </w:p>
          <w:p w14:paraId="2EEE7A12" w14:textId="28751611" w:rsidR="00904CDB" w:rsidRDefault="00904CDB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Seconded by: </w:t>
            </w:r>
            <w:r w:rsidR="00DC4047">
              <w:rPr>
                <w:rFonts w:ascii="Cambria" w:hAnsi="Cambria" w:cs="Cambria"/>
              </w:rPr>
              <w:t>Ed Craig</w:t>
            </w:r>
          </w:p>
          <w:p w14:paraId="30E71F93" w14:textId="77777777" w:rsidR="004D543C" w:rsidRDefault="004D543C" w:rsidP="00904CDB">
            <w:pPr>
              <w:rPr>
                <w:rFonts w:ascii="Cambria" w:hAnsi="Cambria" w:cs="Cambria"/>
              </w:rPr>
            </w:pPr>
          </w:p>
          <w:p w14:paraId="2DB328E3" w14:textId="77777777" w:rsidR="004D543C" w:rsidRDefault="004D543C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Nominee: </w:t>
            </w:r>
            <w:proofErr w:type="spellStart"/>
            <w:r>
              <w:rPr>
                <w:rFonts w:ascii="Cambria" w:hAnsi="Cambria" w:cs="Cambria"/>
              </w:rPr>
              <w:t>Powhiri</w:t>
            </w:r>
            <w:proofErr w:type="spellEnd"/>
            <w:r>
              <w:rPr>
                <w:rFonts w:ascii="Cambria" w:hAnsi="Cambria" w:cs="Cambria"/>
              </w:rPr>
              <w:t xml:space="preserve"> Rika-</w:t>
            </w:r>
            <w:proofErr w:type="spellStart"/>
            <w:r>
              <w:rPr>
                <w:rFonts w:ascii="Cambria" w:hAnsi="Cambria" w:cs="Cambria"/>
              </w:rPr>
              <w:t>Heke</w:t>
            </w:r>
            <w:proofErr w:type="spellEnd"/>
          </w:p>
          <w:p w14:paraId="4D34682D" w14:textId="5344352F" w:rsidR="004D543C" w:rsidRDefault="004D543C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Proposed by: </w:t>
            </w:r>
            <w:r w:rsidR="00DC4047">
              <w:rPr>
                <w:rFonts w:ascii="Cambria" w:hAnsi="Cambria" w:cs="Cambria"/>
              </w:rPr>
              <w:t xml:space="preserve">Murray </w:t>
            </w:r>
            <w:proofErr w:type="spellStart"/>
            <w:r w:rsidR="00DC4047">
              <w:rPr>
                <w:rFonts w:ascii="Cambria" w:hAnsi="Cambria" w:cs="Cambria"/>
              </w:rPr>
              <w:t>Askin</w:t>
            </w:r>
            <w:proofErr w:type="spellEnd"/>
          </w:p>
          <w:p w14:paraId="4292CD62" w14:textId="2B4F5AEC" w:rsidR="004D543C" w:rsidRDefault="00DC4047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Seconded by: Helen </w:t>
            </w:r>
            <w:proofErr w:type="spellStart"/>
            <w:r>
              <w:rPr>
                <w:rFonts w:ascii="Cambria" w:hAnsi="Cambria" w:cs="Cambria"/>
              </w:rPr>
              <w:t>Creagh</w:t>
            </w:r>
            <w:proofErr w:type="spellEnd"/>
          </w:p>
          <w:p w14:paraId="29249719" w14:textId="77777777" w:rsidR="00904CDB" w:rsidRDefault="00904CDB" w:rsidP="00904CDB">
            <w:pPr>
              <w:rPr>
                <w:rFonts w:ascii="Cambria" w:hAnsi="Cambria" w:cs="Cambria"/>
              </w:rPr>
            </w:pPr>
          </w:p>
          <w:p w14:paraId="2D2ACEE1" w14:textId="5D0CA677" w:rsidR="007B4E0D" w:rsidRDefault="007B4E0D" w:rsidP="00904CDB">
            <w:pPr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Bex</w:t>
            </w:r>
            <w:proofErr w:type="spellEnd"/>
            <w:r>
              <w:rPr>
                <w:rFonts w:ascii="Cambria" w:hAnsi="Cambria" w:cs="Cambria"/>
              </w:rPr>
              <w:t xml:space="preserve"> Harris asked to withdraw and agreed to </w:t>
            </w:r>
            <w:r w:rsidR="00497D0B">
              <w:rPr>
                <w:rFonts w:ascii="Cambria" w:hAnsi="Cambria" w:cs="Cambria"/>
              </w:rPr>
              <w:t>stand down</w:t>
            </w:r>
            <w:r>
              <w:rPr>
                <w:rFonts w:ascii="Cambria" w:hAnsi="Cambria" w:cs="Cambria"/>
              </w:rPr>
              <w:t xml:space="preserve">.  </w:t>
            </w:r>
          </w:p>
          <w:p w14:paraId="5E4F58BD" w14:textId="77777777" w:rsidR="007B4E0D" w:rsidRDefault="007B4E0D" w:rsidP="00904CDB">
            <w:pPr>
              <w:rPr>
                <w:rFonts w:ascii="Cambria" w:hAnsi="Cambria" w:cs="Cambria"/>
              </w:rPr>
            </w:pPr>
          </w:p>
          <w:p w14:paraId="50618603" w14:textId="6C40E87F" w:rsidR="00033A6E" w:rsidRDefault="00CC2720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Emma McEwan,</w:t>
            </w:r>
            <w:r w:rsidR="003F0416">
              <w:rPr>
                <w:rFonts w:ascii="Cambria" w:hAnsi="Cambria" w:cs="Cambria"/>
              </w:rPr>
              <w:t xml:space="preserve"> </w:t>
            </w:r>
            <w:r w:rsidR="007B4E0D">
              <w:rPr>
                <w:rFonts w:ascii="Cambria" w:hAnsi="Cambria" w:cs="Cambria"/>
              </w:rPr>
              <w:t>Sue Lamb</w:t>
            </w:r>
            <w:r w:rsidR="003F0416">
              <w:rPr>
                <w:rFonts w:ascii="Cambria" w:hAnsi="Cambria" w:cs="Cambria"/>
              </w:rPr>
              <w:t xml:space="preserve"> and Daan van Gulik</w:t>
            </w:r>
            <w:r w:rsidR="007B4E0D">
              <w:rPr>
                <w:rFonts w:ascii="Cambria" w:hAnsi="Cambria" w:cs="Cambria"/>
              </w:rPr>
              <w:t xml:space="preserve"> </w:t>
            </w:r>
            <w:r w:rsidR="00AF7A47">
              <w:rPr>
                <w:rFonts w:ascii="Cambria" w:hAnsi="Cambria" w:cs="Cambria"/>
              </w:rPr>
              <w:t>request a</w:t>
            </w:r>
            <w:r w:rsidR="00033A6E">
              <w:rPr>
                <w:rFonts w:ascii="Cambria" w:hAnsi="Cambria" w:cs="Cambria"/>
              </w:rPr>
              <w:t xml:space="preserve"> secret ballot. </w:t>
            </w:r>
          </w:p>
          <w:p w14:paraId="72C6D0FA" w14:textId="77777777" w:rsidR="00033A6E" w:rsidRDefault="00033A6E" w:rsidP="00904CDB">
            <w:pPr>
              <w:rPr>
                <w:rFonts w:ascii="Cambria" w:hAnsi="Cambria" w:cs="Cambria"/>
              </w:rPr>
            </w:pPr>
          </w:p>
          <w:p w14:paraId="504BF4F7" w14:textId="39C0DAFA" w:rsidR="00033A6E" w:rsidRDefault="00CC2720" w:rsidP="00904CDB">
            <w:pPr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Maulik</w:t>
            </w:r>
            <w:proofErr w:type="spellEnd"/>
            <w:r w:rsidR="00497D0B">
              <w:rPr>
                <w:rFonts w:ascii="Cambria" w:hAnsi="Cambria" w:cs="Cambria"/>
              </w:rPr>
              <w:t xml:space="preserve"> Thakkar</w:t>
            </w:r>
            <w:r>
              <w:rPr>
                <w:rFonts w:ascii="Cambria" w:hAnsi="Cambria" w:cs="Cambria"/>
              </w:rPr>
              <w:t xml:space="preserve">, Sally-Ann </w:t>
            </w:r>
            <w:r w:rsidR="00F75032">
              <w:rPr>
                <w:rFonts w:ascii="Cambria" w:hAnsi="Cambria" w:cs="Cambria"/>
              </w:rPr>
              <w:t>McLeod</w:t>
            </w:r>
            <w:r w:rsidR="007B4E0D">
              <w:rPr>
                <w:rFonts w:ascii="Cambria" w:hAnsi="Cambria" w:cs="Cambria"/>
              </w:rPr>
              <w:t xml:space="preserve">, </w:t>
            </w:r>
            <w:r w:rsidR="003528A7">
              <w:rPr>
                <w:rFonts w:ascii="Cambria" w:hAnsi="Cambria" w:cs="Cambria"/>
              </w:rPr>
              <w:t xml:space="preserve">and </w:t>
            </w:r>
            <w:r w:rsidR="007B4E0D">
              <w:rPr>
                <w:rFonts w:ascii="Cambria" w:hAnsi="Cambria" w:cs="Cambria"/>
              </w:rPr>
              <w:t xml:space="preserve">Liz Jones </w:t>
            </w:r>
            <w:r w:rsidR="00AF7A47">
              <w:rPr>
                <w:rFonts w:ascii="Cambria" w:hAnsi="Cambria" w:cs="Cambria"/>
              </w:rPr>
              <w:t>appointed</w:t>
            </w:r>
            <w:r w:rsidR="00033A6E">
              <w:rPr>
                <w:rFonts w:ascii="Cambria" w:hAnsi="Cambria" w:cs="Cambria"/>
              </w:rPr>
              <w:t xml:space="preserve"> as scrutineers</w:t>
            </w:r>
            <w:r w:rsidR="009E5864">
              <w:rPr>
                <w:rFonts w:ascii="Cambria" w:hAnsi="Cambria" w:cs="Cambria"/>
              </w:rPr>
              <w:t>.</w:t>
            </w:r>
          </w:p>
          <w:p w14:paraId="32AF98C9" w14:textId="77777777" w:rsidR="009E5864" w:rsidRDefault="009E5864" w:rsidP="00904CDB">
            <w:pPr>
              <w:rPr>
                <w:rFonts w:ascii="Cambria" w:hAnsi="Cambria" w:cs="Cambria"/>
              </w:rPr>
            </w:pPr>
          </w:p>
          <w:p w14:paraId="355204A5" w14:textId="2FD0687C" w:rsidR="00AF7A47" w:rsidRDefault="00C35D8A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</w:t>
            </w:r>
            <w:r w:rsidR="009E5864">
              <w:rPr>
                <w:rFonts w:ascii="Cambria" w:hAnsi="Cambria" w:cs="Cambria"/>
              </w:rPr>
              <w:t xml:space="preserve">lected </w:t>
            </w:r>
            <w:r>
              <w:rPr>
                <w:rFonts w:ascii="Cambria" w:hAnsi="Cambria" w:cs="Cambria"/>
              </w:rPr>
              <w:t xml:space="preserve">MAC </w:t>
            </w:r>
            <w:r w:rsidR="009E5864">
              <w:rPr>
                <w:rFonts w:ascii="Cambria" w:hAnsi="Cambria" w:cs="Cambria"/>
              </w:rPr>
              <w:t>members</w:t>
            </w:r>
            <w:r>
              <w:rPr>
                <w:rFonts w:ascii="Cambria" w:hAnsi="Cambria" w:cs="Cambria"/>
              </w:rPr>
              <w:t>:</w:t>
            </w:r>
            <w:r w:rsidR="00CC2720">
              <w:rPr>
                <w:rFonts w:ascii="Cambria" w:hAnsi="Cambria" w:cs="Cambria"/>
              </w:rPr>
              <w:t xml:space="preserve"> </w:t>
            </w:r>
            <w:proofErr w:type="spellStart"/>
            <w:r w:rsidR="00CC2720">
              <w:rPr>
                <w:rFonts w:ascii="Cambria" w:hAnsi="Cambria" w:cs="Cambria"/>
              </w:rPr>
              <w:t>Powhiri</w:t>
            </w:r>
            <w:proofErr w:type="spellEnd"/>
            <w:del w:id="9" w:author="Heather" w:date="2017-02-23T18:26:00Z">
              <w:r w:rsidR="00CC2720" w:rsidDel="000C7768">
                <w:rPr>
                  <w:rFonts w:ascii="Cambria" w:hAnsi="Cambria" w:cs="Cambria"/>
                </w:rPr>
                <w:delText>e</w:delText>
              </w:r>
            </w:del>
            <w:r w:rsidR="00CC2720">
              <w:rPr>
                <w:rFonts w:ascii="Cambria" w:hAnsi="Cambria" w:cs="Cambria"/>
              </w:rPr>
              <w:t xml:space="preserve"> Rika-</w:t>
            </w:r>
            <w:proofErr w:type="spellStart"/>
            <w:r w:rsidR="00CC2720">
              <w:rPr>
                <w:rFonts w:ascii="Cambria" w:hAnsi="Cambria" w:cs="Cambria"/>
              </w:rPr>
              <w:t>Heke</w:t>
            </w:r>
            <w:proofErr w:type="spellEnd"/>
            <w:r w:rsidR="00CC2720">
              <w:rPr>
                <w:rFonts w:ascii="Cambria" w:hAnsi="Cambria" w:cs="Cambria"/>
              </w:rPr>
              <w:t xml:space="preserve"> and Ruth Gilbert</w:t>
            </w:r>
          </w:p>
          <w:p w14:paraId="0806D2AA" w14:textId="77777777" w:rsidR="007B4E0D" w:rsidRDefault="007B4E0D" w:rsidP="00904CDB">
            <w:pPr>
              <w:rPr>
                <w:rFonts w:ascii="Cambria" w:hAnsi="Cambria" w:cs="Cambria"/>
              </w:rPr>
            </w:pPr>
          </w:p>
          <w:p w14:paraId="2384A19E" w14:textId="021D6507" w:rsidR="00904CDB" w:rsidRPr="00531D31" w:rsidRDefault="00C35D8A" w:rsidP="00904CD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</w:t>
            </w:r>
            <w:r w:rsidR="00AF7A47">
              <w:rPr>
                <w:rFonts w:ascii="Cambria" w:hAnsi="Cambria" w:cs="Cambria"/>
              </w:rPr>
              <w:t xml:space="preserve">ote of thanks for the scrutineers. </w:t>
            </w:r>
          </w:p>
        </w:tc>
        <w:tc>
          <w:tcPr>
            <w:tcW w:w="236" w:type="dxa"/>
          </w:tcPr>
          <w:p w14:paraId="323900A4" w14:textId="77777777" w:rsidR="002317E2" w:rsidRDefault="002317E2" w:rsidP="002317E2"/>
        </w:tc>
      </w:tr>
      <w:tr w:rsidR="002317E2" w14:paraId="22A2FACA" w14:textId="77777777" w:rsidTr="00CF75A0">
        <w:trPr>
          <w:trHeight w:val="485"/>
        </w:trPr>
        <w:tc>
          <w:tcPr>
            <w:tcW w:w="675" w:type="dxa"/>
          </w:tcPr>
          <w:p w14:paraId="10B0DAA3" w14:textId="250C440C" w:rsidR="00823236" w:rsidRDefault="00823236" w:rsidP="002317E2"/>
          <w:p w14:paraId="0A090F05" w14:textId="1C7693B2" w:rsidR="002317E2" w:rsidRDefault="00904CDB" w:rsidP="002317E2">
            <w:r>
              <w:t>13.</w:t>
            </w:r>
          </w:p>
        </w:tc>
        <w:tc>
          <w:tcPr>
            <w:tcW w:w="7649" w:type="dxa"/>
          </w:tcPr>
          <w:p w14:paraId="5503B60F" w14:textId="77777777" w:rsidR="002317E2" w:rsidRDefault="002317E2" w:rsidP="002317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 – General Business</w:t>
            </w:r>
          </w:p>
          <w:p w14:paraId="318CEDCA" w14:textId="2F1816AD" w:rsidR="00497D0B" w:rsidRPr="00823236" w:rsidRDefault="00904CDB" w:rsidP="00F75032">
            <w:r>
              <w:rPr>
                <w:b/>
              </w:rPr>
              <w:t>Any other business</w:t>
            </w:r>
          </w:p>
        </w:tc>
        <w:tc>
          <w:tcPr>
            <w:tcW w:w="236" w:type="dxa"/>
          </w:tcPr>
          <w:p w14:paraId="5B98D6FF" w14:textId="77777777" w:rsidR="002317E2" w:rsidRDefault="002317E2" w:rsidP="002317E2"/>
          <w:p w14:paraId="117CD67F" w14:textId="77777777" w:rsidR="002317E2" w:rsidRDefault="002317E2" w:rsidP="002317E2"/>
          <w:p w14:paraId="068B21F9" w14:textId="41778B02" w:rsidR="002317E2" w:rsidRDefault="002317E2" w:rsidP="002317E2"/>
        </w:tc>
      </w:tr>
      <w:tr w:rsidR="00823236" w14:paraId="58732E30" w14:textId="77777777" w:rsidTr="00CF75A0">
        <w:trPr>
          <w:trHeight w:val="1187"/>
        </w:trPr>
        <w:tc>
          <w:tcPr>
            <w:tcW w:w="675" w:type="dxa"/>
          </w:tcPr>
          <w:p w14:paraId="0205C2ED" w14:textId="568EE57F" w:rsidR="00823236" w:rsidRDefault="00823236" w:rsidP="002317E2"/>
        </w:tc>
        <w:tc>
          <w:tcPr>
            <w:tcW w:w="7649" w:type="dxa"/>
          </w:tcPr>
          <w:p w14:paraId="5BEB8862" w14:textId="77777777" w:rsidR="003528A7" w:rsidRDefault="00F75032" w:rsidP="00904CDB">
            <w:r>
              <w:t>Meeting closed at 7.29</w:t>
            </w:r>
            <w:r w:rsidR="00CC2720">
              <w:t>pm</w:t>
            </w:r>
          </w:p>
          <w:p w14:paraId="2B197C42" w14:textId="75DBF196" w:rsidR="00823236" w:rsidRDefault="00CC2720" w:rsidP="00904CDB">
            <w:r>
              <w:t xml:space="preserve"> </w:t>
            </w:r>
          </w:p>
          <w:p w14:paraId="58614965" w14:textId="45845E2B" w:rsidR="008F6D6D" w:rsidRPr="00594158" w:rsidRDefault="003528A7" w:rsidP="00904CDB">
            <w:r w:rsidRPr="003528A7">
              <w:t>Next AGM on Tuesday 27 February 2018 at 6.30pm at the Methodist Church Pitt St.</w:t>
            </w:r>
          </w:p>
        </w:tc>
        <w:tc>
          <w:tcPr>
            <w:tcW w:w="236" w:type="dxa"/>
          </w:tcPr>
          <w:p w14:paraId="7AC45163" w14:textId="6334273E" w:rsidR="00823236" w:rsidRDefault="00823236" w:rsidP="002317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6120C9E1" w14:textId="77777777" w:rsidR="00927CB3" w:rsidRDefault="00927CB3"/>
    <w:sectPr w:rsidR="00927CB3" w:rsidSect="000159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0EC015E"/>
    <w:lvl w:ilvl="0" w:tplc="EF6A4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B65329"/>
    <w:multiLevelType w:val="hybridMultilevel"/>
    <w:tmpl w:val="7CB47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DA9"/>
    <w:multiLevelType w:val="hybridMultilevel"/>
    <w:tmpl w:val="8B5E22B6"/>
    <w:lvl w:ilvl="0" w:tplc="1298C9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88D"/>
    <w:multiLevelType w:val="hybridMultilevel"/>
    <w:tmpl w:val="4302FD6A"/>
    <w:lvl w:ilvl="0" w:tplc="E78A3A2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ECE"/>
    <w:multiLevelType w:val="hybridMultilevel"/>
    <w:tmpl w:val="8B36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13A2"/>
    <w:multiLevelType w:val="hybridMultilevel"/>
    <w:tmpl w:val="B21C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82C8A"/>
    <w:multiLevelType w:val="hybridMultilevel"/>
    <w:tmpl w:val="D480E6F0"/>
    <w:lvl w:ilvl="0" w:tplc="A0D0D50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85C4E"/>
    <w:multiLevelType w:val="hybridMultilevel"/>
    <w:tmpl w:val="C62C2DCC"/>
    <w:lvl w:ilvl="0" w:tplc="92287FF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232BE"/>
    <w:multiLevelType w:val="hybridMultilevel"/>
    <w:tmpl w:val="D03AF06C"/>
    <w:lvl w:ilvl="0" w:tplc="EF6A4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B4"/>
    <w:rsid w:val="00004BF2"/>
    <w:rsid w:val="00015933"/>
    <w:rsid w:val="00033A6E"/>
    <w:rsid w:val="00042A40"/>
    <w:rsid w:val="00075F2F"/>
    <w:rsid w:val="000B4555"/>
    <w:rsid w:val="000C7768"/>
    <w:rsid w:val="000F5B89"/>
    <w:rsid w:val="001116EB"/>
    <w:rsid w:val="00141911"/>
    <w:rsid w:val="00173A6F"/>
    <w:rsid w:val="002137AF"/>
    <w:rsid w:val="002313B6"/>
    <w:rsid w:val="002317E2"/>
    <w:rsid w:val="00244E9C"/>
    <w:rsid w:val="0025640A"/>
    <w:rsid w:val="00282D48"/>
    <w:rsid w:val="00292820"/>
    <w:rsid w:val="002D5307"/>
    <w:rsid w:val="002E53B9"/>
    <w:rsid w:val="00301C58"/>
    <w:rsid w:val="00305D5E"/>
    <w:rsid w:val="0033216C"/>
    <w:rsid w:val="003528A7"/>
    <w:rsid w:val="003A20E6"/>
    <w:rsid w:val="003C5425"/>
    <w:rsid w:val="003F0416"/>
    <w:rsid w:val="004175D8"/>
    <w:rsid w:val="00497D0B"/>
    <w:rsid w:val="004A726D"/>
    <w:rsid w:val="004C70CD"/>
    <w:rsid w:val="004D543C"/>
    <w:rsid w:val="00503AE3"/>
    <w:rsid w:val="00514572"/>
    <w:rsid w:val="00524250"/>
    <w:rsid w:val="00531D31"/>
    <w:rsid w:val="00550C54"/>
    <w:rsid w:val="00561263"/>
    <w:rsid w:val="00564CD1"/>
    <w:rsid w:val="0057551A"/>
    <w:rsid w:val="00594158"/>
    <w:rsid w:val="005B6A55"/>
    <w:rsid w:val="00611EA3"/>
    <w:rsid w:val="00615F6F"/>
    <w:rsid w:val="00631FEB"/>
    <w:rsid w:val="00636D4E"/>
    <w:rsid w:val="00645884"/>
    <w:rsid w:val="006666A9"/>
    <w:rsid w:val="006E77AF"/>
    <w:rsid w:val="00746C51"/>
    <w:rsid w:val="007B4E0D"/>
    <w:rsid w:val="007D1B82"/>
    <w:rsid w:val="007E3163"/>
    <w:rsid w:val="007F0341"/>
    <w:rsid w:val="007F619B"/>
    <w:rsid w:val="00812211"/>
    <w:rsid w:val="00823236"/>
    <w:rsid w:val="0087464C"/>
    <w:rsid w:val="0089136A"/>
    <w:rsid w:val="00896A1C"/>
    <w:rsid w:val="008F6D6D"/>
    <w:rsid w:val="00903BC0"/>
    <w:rsid w:val="00904CDB"/>
    <w:rsid w:val="00927CB3"/>
    <w:rsid w:val="00950AF9"/>
    <w:rsid w:val="009A4C2F"/>
    <w:rsid w:val="009E5864"/>
    <w:rsid w:val="00A659B4"/>
    <w:rsid w:val="00A9091E"/>
    <w:rsid w:val="00A97939"/>
    <w:rsid w:val="00AF7A47"/>
    <w:rsid w:val="00B22BDE"/>
    <w:rsid w:val="00B31ACD"/>
    <w:rsid w:val="00B65C17"/>
    <w:rsid w:val="00BA0C3F"/>
    <w:rsid w:val="00C1403C"/>
    <w:rsid w:val="00C260F9"/>
    <w:rsid w:val="00C35D8A"/>
    <w:rsid w:val="00C60294"/>
    <w:rsid w:val="00C84C7C"/>
    <w:rsid w:val="00C91F91"/>
    <w:rsid w:val="00CC2720"/>
    <w:rsid w:val="00CE09BF"/>
    <w:rsid w:val="00CF75A0"/>
    <w:rsid w:val="00D24E2F"/>
    <w:rsid w:val="00D62FD4"/>
    <w:rsid w:val="00D66499"/>
    <w:rsid w:val="00DC2282"/>
    <w:rsid w:val="00DC4047"/>
    <w:rsid w:val="00DF7362"/>
    <w:rsid w:val="00EC11A2"/>
    <w:rsid w:val="00EC7268"/>
    <w:rsid w:val="00EF44BD"/>
    <w:rsid w:val="00F05337"/>
    <w:rsid w:val="00F10142"/>
    <w:rsid w:val="00F225B2"/>
    <w:rsid w:val="00F75032"/>
    <w:rsid w:val="00F92084"/>
    <w:rsid w:val="00FE6B0C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0D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136A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paragraph" w:styleId="Heading3">
    <w:name w:val="heading 3"/>
    <w:basedOn w:val="Normal"/>
    <w:next w:val="Normal"/>
    <w:link w:val="Heading3Char"/>
    <w:qFormat/>
    <w:rsid w:val="0089136A"/>
    <w:pPr>
      <w:keepNext/>
      <w:spacing w:after="100" w:afterAutospacing="1" w:line="276" w:lineRule="auto"/>
      <w:outlineLvl w:val="2"/>
    </w:pPr>
    <w:rPr>
      <w:rFonts w:ascii="Calibri" w:eastAsia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2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9136A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rsid w:val="0089136A"/>
    <w:rPr>
      <w:rFonts w:ascii="Calibri" w:eastAsia="Calibri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136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NZ"/>
    </w:rPr>
  </w:style>
  <w:style w:type="character" w:customStyle="1" w:styleId="TitleChar">
    <w:name w:val="Title Char"/>
    <w:basedOn w:val="DefaultParagraphFont"/>
    <w:link w:val="Title"/>
    <w:rsid w:val="008913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136A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paragraph" w:styleId="Heading3">
    <w:name w:val="heading 3"/>
    <w:basedOn w:val="Normal"/>
    <w:next w:val="Normal"/>
    <w:link w:val="Heading3Char"/>
    <w:qFormat/>
    <w:rsid w:val="0089136A"/>
    <w:pPr>
      <w:keepNext/>
      <w:spacing w:after="100" w:afterAutospacing="1" w:line="276" w:lineRule="auto"/>
      <w:outlineLvl w:val="2"/>
    </w:pPr>
    <w:rPr>
      <w:rFonts w:ascii="Calibri" w:eastAsia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2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9136A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rsid w:val="0089136A"/>
    <w:rPr>
      <w:rFonts w:ascii="Calibri" w:eastAsia="Calibri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136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NZ"/>
    </w:rPr>
  </w:style>
  <w:style w:type="character" w:customStyle="1" w:styleId="TitleChar">
    <w:name w:val="Title Char"/>
    <w:basedOn w:val="DefaultParagraphFont"/>
    <w:link w:val="Title"/>
    <w:rsid w:val="008913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Heather</cp:lastModifiedBy>
  <cp:revision>2</cp:revision>
  <cp:lastPrinted>2017-01-21T06:25:00Z</cp:lastPrinted>
  <dcterms:created xsi:type="dcterms:W3CDTF">2017-02-23T05:29:00Z</dcterms:created>
  <dcterms:modified xsi:type="dcterms:W3CDTF">2017-02-23T05:29:00Z</dcterms:modified>
</cp:coreProperties>
</file>